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75" w:rsidRDefault="00F36675" w:rsidP="00CD1693">
      <w:pPr>
        <w:rPr>
          <w:rFonts w:ascii="Arial" w:hAnsi="Arial" w:cs="Arial"/>
          <w:b/>
        </w:rPr>
      </w:pPr>
      <w:bookmarkStart w:id="0" w:name="_GoBack"/>
      <w:bookmarkEnd w:id="0"/>
    </w:p>
    <w:p w:rsidR="00F36675" w:rsidRDefault="00F36675" w:rsidP="00543D2C">
      <w:pPr>
        <w:jc w:val="center"/>
        <w:rPr>
          <w:rFonts w:ascii="Arial" w:hAnsi="Arial" w:cs="Arial"/>
          <w:b/>
        </w:rPr>
      </w:pPr>
    </w:p>
    <w:p w:rsidR="00543D2C" w:rsidRDefault="00543D2C" w:rsidP="00543D2C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2C3893" w:rsidRPr="00055FA3" w:rsidTr="00055FA3">
        <w:tc>
          <w:tcPr>
            <w:tcW w:w="8640" w:type="dxa"/>
            <w:shd w:val="clear" w:color="auto" w:fill="E6E6E6"/>
          </w:tcPr>
          <w:p w:rsidR="00543D2C" w:rsidRPr="00055FA3" w:rsidRDefault="002C3893" w:rsidP="00055F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</w:rPr>
              <w:t xml:space="preserve">HHS Template </w:t>
            </w:r>
            <w:r w:rsidR="0046053F" w:rsidRPr="00055FA3">
              <w:rPr>
                <w:rFonts w:ascii="Arial" w:hAnsi="Arial" w:cs="Arial"/>
                <w:b/>
              </w:rPr>
              <w:t xml:space="preserve">and Instructions </w:t>
            </w:r>
            <w:r w:rsidRPr="00055FA3">
              <w:rPr>
                <w:rFonts w:ascii="Arial" w:hAnsi="Arial" w:cs="Arial"/>
                <w:b/>
              </w:rPr>
              <w:t>for</w:t>
            </w:r>
            <w:r w:rsidR="0046053F" w:rsidRPr="00055FA3">
              <w:rPr>
                <w:rFonts w:ascii="Arial" w:hAnsi="Arial" w:cs="Arial"/>
                <w:b/>
              </w:rPr>
              <w:t xml:space="preserve"> </w:t>
            </w:r>
            <w:r w:rsidRPr="00055FA3">
              <w:rPr>
                <w:rFonts w:ascii="Arial" w:hAnsi="Arial" w:cs="Arial"/>
                <w:b/>
              </w:rPr>
              <w:t xml:space="preserve">a </w:t>
            </w:r>
            <w:r w:rsidR="00401203" w:rsidRPr="00055FA3">
              <w:rPr>
                <w:rFonts w:ascii="Arial" w:hAnsi="Arial" w:cs="Arial"/>
                <w:b/>
              </w:rPr>
              <w:br/>
            </w:r>
            <w:r w:rsidRPr="00055FA3">
              <w:rPr>
                <w:rFonts w:ascii="Arial" w:hAnsi="Arial" w:cs="Arial"/>
                <w:b/>
              </w:rPr>
              <w:t>G</w:t>
            </w:r>
            <w:r w:rsidR="00401203" w:rsidRPr="00055FA3">
              <w:rPr>
                <w:rFonts w:ascii="Arial" w:hAnsi="Arial" w:cs="Arial"/>
                <w:b/>
              </w:rPr>
              <w:t xml:space="preserve">eneral </w:t>
            </w:r>
            <w:r w:rsidRPr="00055FA3">
              <w:rPr>
                <w:rFonts w:ascii="Arial" w:hAnsi="Arial" w:cs="Arial"/>
                <w:b/>
              </w:rPr>
              <w:t>S</w:t>
            </w:r>
            <w:r w:rsidR="00401203" w:rsidRPr="00055FA3">
              <w:rPr>
                <w:rFonts w:ascii="Arial" w:hAnsi="Arial" w:cs="Arial"/>
                <w:b/>
              </w:rPr>
              <w:t xml:space="preserve">ervices </w:t>
            </w:r>
            <w:r w:rsidRPr="00055FA3">
              <w:rPr>
                <w:rFonts w:ascii="Arial" w:hAnsi="Arial" w:cs="Arial"/>
                <w:b/>
              </w:rPr>
              <w:t>A</w:t>
            </w:r>
            <w:r w:rsidR="00401203" w:rsidRPr="00055FA3">
              <w:rPr>
                <w:rFonts w:ascii="Arial" w:hAnsi="Arial" w:cs="Arial"/>
                <w:b/>
              </w:rPr>
              <w:t>dministration</w:t>
            </w:r>
            <w:r w:rsidRPr="00055FA3">
              <w:rPr>
                <w:rFonts w:ascii="Arial" w:hAnsi="Arial" w:cs="Arial"/>
                <w:b/>
              </w:rPr>
              <w:t xml:space="preserve"> F</w:t>
            </w:r>
            <w:r w:rsidR="00401203" w:rsidRPr="00055FA3">
              <w:rPr>
                <w:rFonts w:ascii="Arial" w:hAnsi="Arial" w:cs="Arial"/>
                <w:b/>
              </w:rPr>
              <w:t xml:space="preserve">ederal </w:t>
            </w:r>
            <w:r w:rsidRPr="00055FA3">
              <w:rPr>
                <w:rFonts w:ascii="Arial" w:hAnsi="Arial" w:cs="Arial"/>
                <w:b/>
              </w:rPr>
              <w:t>S</w:t>
            </w:r>
            <w:r w:rsidR="00401203" w:rsidRPr="00055FA3">
              <w:rPr>
                <w:rFonts w:ascii="Arial" w:hAnsi="Arial" w:cs="Arial"/>
                <w:b/>
              </w:rPr>
              <w:t xml:space="preserve">upply </w:t>
            </w:r>
            <w:r w:rsidRPr="00055FA3">
              <w:rPr>
                <w:rFonts w:ascii="Arial" w:hAnsi="Arial" w:cs="Arial"/>
                <w:b/>
              </w:rPr>
              <w:t>S</w:t>
            </w:r>
            <w:r w:rsidR="00401203" w:rsidRPr="00055FA3">
              <w:rPr>
                <w:rFonts w:ascii="Arial" w:hAnsi="Arial" w:cs="Arial"/>
                <w:b/>
              </w:rPr>
              <w:t>chedule</w:t>
            </w:r>
            <w:r w:rsidRPr="00055FA3">
              <w:rPr>
                <w:rFonts w:ascii="Arial" w:hAnsi="Arial" w:cs="Arial"/>
                <w:b/>
              </w:rPr>
              <w:t xml:space="preserve"> </w:t>
            </w:r>
            <w:r w:rsidR="00401203" w:rsidRPr="00055FA3">
              <w:rPr>
                <w:rFonts w:ascii="Arial" w:hAnsi="Arial" w:cs="Arial"/>
                <w:b/>
              </w:rPr>
              <w:br/>
            </w:r>
            <w:r w:rsidRPr="00055FA3">
              <w:rPr>
                <w:rFonts w:ascii="Arial" w:hAnsi="Arial" w:cs="Arial"/>
                <w:b/>
              </w:rPr>
              <w:t xml:space="preserve">Limited Source Justification </w:t>
            </w:r>
          </w:p>
        </w:tc>
      </w:tr>
    </w:tbl>
    <w:p w:rsidR="002C3893" w:rsidRDefault="002C3893" w:rsidP="002C3893">
      <w:pPr>
        <w:jc w:val="center"/>
        <w:rPr>
          <w:rFonts w:ascii="Arial" w:hAnsi="Arial" w:cs="Arial"/>
          <w:b/>
          <w:sz w:val="22"/>
          <w:szCs w:val="22"/>
        </w:rPr>
      </w:pPr>
    </w:p>
    <w:p w:rsidR="00E70D6A" w:rsidRPr="00E70D6A" w:rsidRDefault="00E70D6A" w:rsidP="00E70D6A">
      <w:pPr>
        <w:jc w:val="center"/>
        <w:rPr>
          <w:rFonts w:ascii="Arial" w:hAnsi="Arial" w:cs="Arial"/>
          <w:b/>
          <w:sz w:val="22"/>
          <w:szCs w:val="22"/>
        </w:rPr>
      </w:pPr>
    </w:p>
    <w:p w:rsidR="007952AF" w:rsidRPr="00DC06F8" w:rsidRDefault="002C3893" w:rsidP="007952AF">
      <w:pPr>
        <w:pStyle w:val="NormalWeb"/>
        <w:spacing w:before="0" w:beforeAutospacing="0" w:after="240" w:afterAutospacing="0" w:line="240" w:lineRule="auto"/>
        <w:jc w:val="left"/>
        <w:rPr>
          <w:rFonts w:ascii="Arial" w:hAnsi="Arial" w:cs="Arial"/>
          <w:i/>
          <w:sz w:val="22"/>
          <w:szCs w:val="22"/>
        </w:rPr>
      </w:pPr>
      <w:r w:rsidRPr="0046053F">
        <w:rPr>
          <w:rFonts w:ascii="Arial" w:hAnsi="Arial" w:cs="Arial"/>
          <w:b/>
          <w:sz w:val="22"/>
          <w:szCs w:val="22"/>
        </w:rPr>
        <w:t>Completion Instructions</w:t>
      </w:r>
      <w:r w:rsidR="0046053F">
        <w:rPr>
          <w:rFonts w:ascii="Arial" w:hAnsi="Arial" w:cs="Arial"/>
          <w:b/>
          <w:sz w:val="22"/>
          <w:szCs w:val="22"/>
        </w:rPr>
        <w:t>:</w:t>
      </w:r>
      <w:r w:rsidRPr="0046053F">
        <w:rPr>
          <w:rFonts w:ascii="Arial" w:hAnsi="Arial" w:cs="Arial"/>
          <w:b/>
          <w:sz w:val="22"/>
          <w:szCs w:val="22"/>
        </w:rPr>
        <w:t xml:space="preserve"> </w:t>
      </w:r>
      <w:r w:rsidR="007952AF">
        <w:rPr>
          <w:rFonts w:ascii="Arial" w:hAnsi="Arial" w:cs="Arial"/>
          <w:sz w:val="22"/>
          <w:szCs w:val="22"/>
        </w:rPr>
        <w:t xml:space="preserve">HHS has established a standard template </w:t>
      </w:r>
      <w:r w:rsidR="00487402">
        <w:rPr>
          <w:rFonts w:ascii="Arial" w:hAnsi="Arial" w:cs="Arial"/>
          <w:sz w:val="22"/>
          <w:szCs w:val="22"/>
        </w:rPr>
        <w:t xml:space="preserve">for preparation of </w:t>
      </w:r>
      <w:r w:rsidR="00A52044">
        <w:rPr>
          <w:rFonts w:ascii="Arial" w:hAnsi="Arial" w:cs="Arial"/>
          <w:sz w:val="22"/>
          <w:szCs w:val="22"/>
        </w:rPr>
        <w:t>a Limited Source Justification (</w:t>
      </w:r>
      <w:r w:rsidR="007952AF">
        <w:rPr>
          <w:rFonts w:ascii="Arial" w:hAnsi="Arial" w:cs="Arial"/>
          <w:sz w:val="22"/>
          <w:szCs w:val="22"/>
        </w:rPr>
        <w:t>LSJ</w:t>
      </w:r>
      <w:r w:rsidR="00A52044">
        <w:rPr>
          <w:rFonts w:ascii="Arial" w:hAnsi="Arial" w:cs="Arial"/>
          <w:sz w:val="22"/>
          <w:szCs w:val="22"/>
        </w:rPr>
        <w:t>)</w:t>
      </w:r>
      <w:r w:rsidR="007952AF">
        <w:rPr>
          <w:rFonts w:ascii="Arial" w:hAnsi="Arial" w:cs="Arial"/>
          <w:sz w:val="22"/>
          <w:szCs w:val="22"/>
        </w:rPr>
        <w:t xml:space="preserve">. </w:t>
      </w:r>
      <w:r w:rsidR="00CD1693">
        <w:rPr>
          <w:rFonts w:ascii="Arial" w:hAnsi="Arial" w:cs="Arial"/>
          <w:sz w:val="22"/>
          <w:szCs w:val="22"/>
        </w:rPr>
        <w:t xml:space="preserve"> For Federal Supply Schedule (FSS) acquisitions over the Simplified Acquisition threshold, </w:t>
      </w:r>
      <w:r w:rsidR="004D7C5C">
        <w:rPr>
          <w:rFonts w:ascii="Arial" w:hAnsi="Arial" w:cs="Arial"/>
          <w:sz w:val="22"/>
          <w:szCs w:val="22"/>
        </w:rPr>
        <w:t>Operating Divisions (</w:t>
      </w:r>
      <w:r w:rsidR="007952AF" w:rsidRPr="0046053F">
        <w:rPr>
          <w:rFonts w:ascii="Arial" w:hAnsi="Arial" w:cs="Arial"/>
          <w:sz w:val="22"/>
          <w:szCs w:val="22"/>
        </w:rPr>
        <w:t>OPDIVs</w:t>
      </w:r>
      <w:r w:rsidR="004D7C5C">
        <w:rPr>
          <w:rFonts w:ascii="Arial" w:hAnsi="Arial" w:cs="Arial"/>
          <w:sz w:val="22"/>
          <w:szCs w:val="22"/>
        </w:rPr>
        <w:t>)</w:t>
      </w:r>
      <w:r w:rsidR="007952AF" w:rsidRPr="0046053F">
        <w:rPr>
          <w:rFonts w:ascii="Arial" w:hAnsi="Arial" w:cs="Arial"/>
          <w:sz w:val="22"/>
          <w:szCs w:val="22"/>
        </w:rPr>
        <w:t xml:space="preserve"> shall </w:t>
      </w:r>
      <w:r w:rsidR="007952AF">
        <w:rPr>
          <w:rFonts w:ascii="Arial" w:hAnsi="Arial" w:cs="Arial"/>
          <w:sz w:val="22"/>
          <w:szCs w:val="22"/>
        </w:rPr>
        <w:t>prepare</w:t>
      </w:r>
      <w:r w:rsidR="007952AF" w:rsidRPr="0046053F">
        <w:rPr>
          <w:rFonts w:ascii="Arial" w:hAnsi="Arial" w:cs="Arial"/>
          <w:sz w:val="22"/>
          <w:szCs w:val="22"/>
        </w:rPr>
        <w:t xml:space="preserve"> the template </w:t>
      </w:r>
      <w:r w:rsidR="007952AF">
        <w:rPr>
          <w:rFonts w:ascii="Arial" w:hAnsi="Arial" w:cs="Arial"/>
          <w:sz w:val="22"/>
          <w:szCs w:val="22"/>
        </w:rPr>
        <w:t>in accordance with the</w:t>
      </w:r>
      <w:r w:rsidR="006F3E14">
        <w:rPr>
          <w:rFonts w:ascii="Arial" w:hAnsi="Arial" w:cs="Arial"/>
          <w:sz w:val="22"/>
          <w:szCs w:val="22"/>
        </w:rPr>
        <w:t>se</w:t>
      </w:r>
      <w:r w:rsidR="007952AF">
        <w:rPr>
          <w:rFonts w:ascii="Arial" w:hAnsi="Arial" w:cs="Arial"/>
          <w:sz w:val="22"/>
          <w:szCs w:val="22"/>
        </w:rPr>
        <w:t xml:space="preserve"> </w:t>
      </w:r>
      <w:r w:rsidR="005E6D17">
        <w:rPr>
          <w:rFonts w:ascii="Arial" w:hAnsi="Arial" w:cs="Arial"/>
          <w:sz w:val="22"/>
          <w:szCs w:val="22"/>
        </w:rPr>
        <w:t>c</w:t>
      </w:r>
      <w:r w:rsidR="007952AF" w:rsidRPr="00927EDA">
        <w:rPr>
          <w:rFonts w:ascii="Arial" w:hAnsi="Arial" w:cs="Arial"/>
          <w:sz w:val="22"/>
          <w:szCs w:val="22"/>
        </w:rPr>
        <w:t xml:space="preserve">ompletion </w:t>
      </w:r>
      <w:r w:rsidR="005E6D17">
        <w:rPr>
          <w:rFonts w:ascii="Arial" w:hAnsi="Arial" w:cs="Arial"/>
          <w:sz w:val="22"/>
          <w:szCs w:val="22"/>
        </w:rPr>
        <w:t>i</w:t>
      </w:r>
      <w:r w:rsidR="007952AF" w:rsidRPr="00927EDA">
        <w:rPr>
          <w:rFonts w:ascii="Arial" w:hAnsi="Arial" w:cs="Arial"/>
          <w:sz w:val="22"/>
          <w:szCs w:val="22"/>
        </w:rPr>
        <w:t>nstructions</w:t>
      </w:r>
      <w:r w:rsidR="00CD1693">
        <w:rPr>
          <w:rFonts w:ascii="Arial" w:hAnsi="Arial" w:cs="Arial"/>
          <w:sz w:val="22"/>
          <w:szCs w:val="22"/>
        </w:rPr>
        <w:t xml:space="preserve">.  </w:t>
      </w:r>
      <w:r w:rsidR="007952AF">
        <w:rPr>
          <w:rFonts w:ascii="Arial" w:hAnsi="Arial" w:cs="Arial"/>
          <w:sz w:val="22"/>
          <w:szCs w:val="22"/>
        </w:rPr>
        <w:t>(</w:t>
      </w:r>
      <w:r w:rsidR="007952AF" w:rsidRPr="00034192">
        <w:rPr>
          <w:rFonts w:ascii="Arial" w:hAnsi="Arial" w:cs="Arial"/>
          <w:sz w:val="22"/>
          <w:szCs w:val="22"/>
          <w:u w:val="single"/>
        </w:rPr>
        <w:t>NOTE</w:t>
      </w:r>
      <w:r w:rsidR="007952AF">
        <w:rPr>
          <w:rFonts w:ascii="Arial" w:hAnsi="Arial" w:cs="Arial"/>
          <w:sz w:val="22"/>
          <w:szCs w:val="22"/>
        </w:rPr>
        <w:t xml:space="preserve">: </w:t>
      </w:r>
      <w:r w:rsidR="007952AF" w:rsidRPr="00DC06F8">
        <w:rPr>
          <w:rFonts w:ascii="Arial" w:hAnsi="Arial" w:cs="Arial"/>
          <w:i/>
          <w:sz w:val="22"/>
          <w:szCs w:val="22"/>
        </w:rPr>
        <w:t xml:space="preserve">The </w:t>
      </w:r>
      <w:r w:rsidR="004D7C5C">
        <w:rPr>
          <w:rFonts w:ascii="Arial" w:hAnsi="Arial" w:cs="Arial"/>
          <w:i/>
          <w:sz w:val="22"/>
          <w:szCs w:val="22"/>
        </w:rPr>
        <w:t>Project Officer (</w:t>
      </w:r>
      <w:smartTag w:uri="urn:schemas-microsoft-com:office:smarttags" w:element="place">
        <w:r w:rsidR="007952AF" w:rsidRPr="00DC06F8">
          <w:rPr>
            <w:rFonts w:ascii="Arial" w:hAnsi="Arial" w:cs="Arial"/>
            <w:i/>
            <w:sz w:val="22"/>
            <w:szCs w:val="22"/>
          </w:rPr>
          <w:t>PO</w:t>
        </w:r>
      </w:smartTag>
      <w:r w:rsidR="004D7C5C">
        <w:rPr>
          <w:rFonts w:ascii="Arial" w:hAnsi="Arial" w:cs="Arial"/>
          <w:i/>
          <w:sz w:val="22"/>
          <w:szCs w:val="22"/>
        </w:rPr>
        <w:t>)</w:t>
      </w:r>
      <w:r w:rsidR="007952AF" w:rsidRPr="00DC06F8">
        <w:rPr>
          <w:rFonts w:ascii="Arial" w:hAnsi="Arial" w:cs="Arial"/>
          <w:i/>
          <w:sz w:val="22"/>
          <w:szCs w:val="22"/>
        </w:rPr>
        <w:t xml:space="preserve"> has responsibility for completing all of the information items included in the template, with </w:t>
      </w:r>
      <w:r w:rsidR="00EE3DD4">
        <w:rPr>
          <w:rFonts w:ascii="Arial" w:hAnsi="Arial" w:cs="Arial"/>
          <w:i/>
          <w:sz w:val="22"/>
          <w:szCs w:val="22"/>
        </w:rPr>
        <w:t xml:space="preserve">any necessary </w:t>
      </w:r>
      <w:r w:rsidR="007952AF" w:rsidRPr="00DC06F8">
        <w:rPr>
          <w:rFonts w:ascii="Arial" w:hAnsi="Arial" w:cs="Arial"/>
          <w:i/>
          <w:sz w:val="22"/>
          <w:szCs w:val="22"/>
        </w:rPr>
        <w:t xml:space="preserve">assistance from the cognizant </w:t>
      </w:r>
      <w:r w:rsidR="004D7C5C">
        <w:rPr>
          <w:rFonts w:ascii="Arial" w:hAnsi="Arial" w:cs="Arial"/>
          <w:i/>
          <w:sz w:val="22"/>
          <w:szCs w:val="22"/>
        </w:rPr>
        <w:t>Contracting Officer (</w:t>
      </w:r>
      <w:r w:rsidR="007952AF" w:rsidRPr="00DC06F8">
        <w:rPr>
          <w:rFonts w:ascii="Arial" w:hAnsi="Arial" w:cs="Arial"/>
          <w:i/>
          <w:sz w:val="22"/>
          <w:szCs w:val="22"/>
        </w:rPr>
        <w:t>CO</w:t>
      </w:r>
      <w:r w:rsidR="004D7C5C">
        <w:rPr>
          <w:rFonts w:ascii="Arial" w:hAnsi="Arial" w:cs="Arial"/>
          <w:i/>
          <w:sz w:val="22"/>
          <w:szCs w:val="22"/>
        </w:rPr>
        <w:t>)</w:t>
      </w:r>
      <w:r w:rsidR="007952AF" w:rsidRPr="00DC06F8">
        <w:rPr>
          <w:rFonts w:ascii="Arial" w:hAnsi="Arial" w:cs="Arial"/>
          <w:i/>
          <w:sz w:val="22"/>
          <w:szCs w:val="22"/>
        </w:rPr>
        <w:t xml:space="preserve"> and Contract Specialist (CS)</w:t>
      </w:r>
      <w:r w:rsidR="0031483A">
        <w:rPr>
          <w:rFonts w:ascii="Arial" w:hAnsi="Arial" w:cs="Arial"/>
          <w:i/>
          <w:sz w:val="22"/>
          <w:szCs w:val="22"/>
        </w:rPr>
        <w:t xml:space="preserve"> -- </w:t>
      </w:r>
      <w:r w:rsidR="006F3E14">
        <w:rPr>
          <w:rFonts w:ascii="Arial" w:hAnsi="Arial" w:cs="Arial"/>
          <w:i/>
          <w:sz w:val="22"/>
          <w:szCs w:val="22"/>
        </w:rPr>
        <w:t>especially for Items 3</w:t>
      </w:r>
      <w:proofErr w:type="gramStart"/>
      <w:r w:rsidR="006F3E14">
        <w:rPr>
          <w:rFonts w:ascii="Arial" w:hAnsi="Arial" w:cs="Arial"/>
          <w:i/>
          <w:sz w:val="22"/>
          <w:szCs w:val="22"/>
        </w:rPr>
        <w:t>.(</w:t>
      </w:r>
      <w:proofErr w:type="gramEnd"/>
      <w:r w:rsidR="006F3E14">
        <w:rPr>
          <w:rFonts w:ascii="Arial" w:hAnsi="Arial" w:cs="Arial"/>
          <w:i/>
          <w:sz w:val="22"/>
          <w:szCs w:val="22"/>
        </w:rPr>
        <w:t>b), 4., 5., 6., and 8.(b) listed below.</w:t>
      </w:r>
    </w:p>
    <w:p w:rsidR="00201E20" w:rsidRDefault="00EA592C" w:rsidP="006B112F">
      <w:pPr>
        <w:pStyle w:val="NormalWeb"/>
        <w:spacing w:before="0" w:beforeAutospacing="0" w:after="240" w:afterAutospacing="0" w:line="240" w:lineRule="auto"/>
        <w:jc w:val="left"/>
        <w:outlineLvl w:val="0"/>
        <w:rPr>
          <w:rFonts w:ascii="Arial" w:hAnsi="Arial" w:cs="Arial"/>
          <w:sz w:val="22"/>
          <w:szCs w:val="22"/>
        </w:rPr>
      </w:pPr>
      <w:r w:rsidRPr="0046053F">
        <w:rPr>
          <w:rFonts w:ascii="Arial" w:hAnsi="Arial" w:cs="Arial"/>
          <w:sz w:val="22"/>
          <w:szCs w:val="22"/>
        </w:rPr>
        <w:t xml:space="preserve">The instructions for </w:t>
      </w:r>
      <w:r w:rsidR="00C421FB">
        <w:rPr>
          <w:rFonts w:ascii="Arial" w:hAnsi="Arial" w:cs="Arial"/>
          <w:sz w:val="22"/>
          <w:szCs w:val="22"/>
        </w:rPr>
        <w:t>preparing</w:t>
      </w:r>
      <w:r w:rsidR="00C421FB" w:rsidRPr="0046053F">
        <w:rPr>
          <w:rFonts w:ascii="Arial" w:hAnsi="Arial" w:cs="Arial"/>
          <w:sz w:val="22"/>
          <w:szCs w:val="22"/>
        </w:rPr>
        <w:t xml:space="preserve"> </w:t>
      </w:r>
      <w:r w:rsidR="00487402">
        <w:rPr>
          <w:rFonts w:ascii="Arial" w:hAnsi="Arial" w:cs="Arial"/>
          <w:sz w:val="22"/>
          <w:szCs w:val="22"/>
        </w:rPr>
        <w:t>an</w:t>
      </w:r>
      <w:r w:rsidR="00CA6099">
        <w:rPr>
          <w:rFonts w:ascii="Arial" w:hAnsi="Arial" w:cs="Arial"/>
          <w:sz w:val="22"/>
          <w:szCs w:val="22"/>
        </w:rPr>
        <w:t xml:space="preserve"> </w:t>
      </w:r>
      <w:r w:rsidR="00B52B23">
        <w:rPr>
          <w:rFonts w:ascii="Arial" w:hAnsi="Arial" w:cs="Arial"/>
          <w:sz w:val="22"/>
          <w:szCs w:val="22"/>
        </w:rPr>
        <w:t xml:space="preserve">LSJ </w:t>
      </w:r>
      <w:r w:rsidRPr="0046053F">
        <w:rPr>
          <w:rFonts w:ascii="Arial" w:hAnsi="Arial" w:cs="Arial"/>
          <w:sz w:val="22"/>
          <w:szCs w:val="22"/>
        </w:rPr>
        <w:t xml:space="preserve">are specified in </w:t>
      </w:r>
      <w:r w:rsidRPr="00927EDA">
        <w:rPr>
          <w:rFonts w:ascii="Arial" w:hAnsi="Arial" w:cs="Arial"/>
          <w:sz w:val="22"/>
          <w:szCs w:val="22"/>
        </w:rPr>
        <w:t>“</w:t>
      </w:r>
      <w:r w:rsidR="009E048E" w:rsidRPr="00927EDA">
        <w:rPr>
          <w:rFonts w:ascii="Arial" w:hAnsi="Arial" w:cs="Arial"/>
          <w:color w:val="FF0000"/>
          <w:sz w:val="22"/>
          <w:szCs w:val="22"/>
        </w:rPr>
        <w:t>red</w:t>
      </w:r>
      <w:r w:rsidRPr="00927EDA">
        <w:rPr>
          <w:rFonts w:ascii="Arial" w:hAnsi="Arial" w:cs="Arial"/>
          <w:sz w:val="22"/>
          <w:szCs w:val="22"/>
        </w:rPr>
        <w:t>”</w:t>
      </w:r>
      <w:r w:rsidRPr="0046053F">
        <w:rPr>
          <w:rFonts w:ascii="Arial" w:hAnsi="Arial" w:cs="Arial"/>
          <w:sz w:val="22"/>
          <w:szCs w:val="22"/>
        </w:rPr>
        <w:t xml:space="preserve"> and should be deleted prior to </w:t>
      </w:r>
      <w:r>
        <w:rPr>
          <w:rFonts w:ascii="Arial" w:hAnsi="Arial" w:cs="Arial"/>
          <w:sz w:val="22"/>
          <w:szCs w:val="22"/>
        </w:rPr>
        <w:t>processing the document for review and approval</w:t>
      </w:r>
      <w:r w:rsidRPr="0046053F">
        <w:rPr>
          <w:rFonts w:ascii="Arial" w:hAnsi="Arial" w:cs="Arial"/>
          <w:sz w:val="22"/>
          <w:szCs w:val="22"/>
        </w:rPr>
        <w:t>.</w:t>
      </w:r>
      <w:r w:rsidR="00CD1693">
        <w:rPr>
          <w:rFonts w:ascii="Arial" w:hAnsi="Arial" w:cs="Arial"/>
          <w:sz w:val="22"/>
          <w:szCs w:val="22"/>
        </w:rPr>
        <w:t xml:space="preserve"> </w:t>
      </w:r>
      <w:r w:rsidRPr="0046053F">
        <w:rPr>
          <w:rFonts w:ascii="Arial" w:hAnsi="Arial" w:cs="Arial"/>
          <w:sz w:val="22"/>
          <w:szCs w:val="22"/>
        </w:rPr>
        <w:t xml:space="preserve"> </w:t>
      </w:r>
      <w:r w:rsidR="00CA6099">
        <w:rPr>
          <w:rFonts w:ascii="Arial" w:hAnsi="Arial" w:cs="Arial"/>
          <w:sz w:val="22"/>
          <w:szCs w:val="22"/>
        </w:rPr>
        <w:t>Also, d</w:t>
      </w:r>
      <w:r w:rsidR="009E048E">
        <w:rPr>
          <w:rFonts w:ascii="Arial" w:hAnsi="Arial" w:cs="Arial"/>
          <w:sz w:val="22"/>
          <w:szCs w:val="22"/>
        </w:rPr>
        <w:t xml:space="preserve">o not include the </w:t>
      </w:r>
      <w:r w:rsidR="00A52044">
        <w:rPr>
          <w:rFonts w:ascii="Arial" w:hAnsi="Arial" w:cs="Arial"/>
          <w:sz w:val="22"/>
          <w:szCs w:val="22"/>
        </w:rPr>
        <w:t>c</w:t>
      </w:r>
      <w:r w:rsidR="009E048E">
        <w:rPr>
          <w:rFonts w:ascii="Arial" w:hAnsi="Arial" w:cs="Arial"/>
          <w:sz w:val="22"/>
          <w:szCs w:val="22"/>
        </w:rPr>
        <w:t xml:space="preserve">ompletion </w:t>
      </w:r>
      <w:r w:rsidR="00A52044">
        <w:rPr>
          <w:rFonts w:ascii="Arial" w:hAnsi="Arial" w:cs="Arial"/>
          <w:sz w:val="22"/>
          <w:szCs w:val="22"/>
        </w:rPr>
        <w:t>i</w:t>
      </w:r>
      <w:r w:rsidR="009E048E">
        <w:rPr>
          <w:rFonts w:ascii="Arial" w:hAnsi="Arial" w:cs="Arial"/>
          <w:sz w:val="22"/>
          <w:szCs w:val="22"/>
        </w:rPr>
        <w:t xml:space="preserve">nstructions in the </w:t>
      </w:r>
      <w:r w:rsidR="00C421FB">
        <w:rPr>
          <w:rFonts w:ascii="Arial" w:hAnsi="Arial" w:cs="Arial"/>
          <w:sz w:val="22"/>
          <w:szCs w:val="22"/>
        </w:rPr>
        <w:t xml:space="preserve">completed </w:t>
      </w:r>
      <w:r w:rsidR="007474AB">
        <w:rPr>
          <w:rFonts w:ascii="Arial" w:hAnsi="Arial" w:cs="Arial"/>
          <w:sz w:val="22"/>
          <w:szCs w:val="22"/>
        </w:rPr>
        <w:t>document</w:t>
      </w:r>
      <w:r w:rsidR="00C421FB">
        <w:rPr>
          <w:rFonts w:ascii="Arial" w:hAnsi="Arial" w:cs="Arial"/>
          <w:sz w:val="22"/>
          <w:szCs w:val="22"/>
        </w:rPr>
        <w:t>.</w:t>
      </w:r>
    </w:p>
    <w:p w:rsidR="00C421FB" w:rsidRDefault="00D96F7B" w:rsidP="00EE76F7">
      <w:pPr>
        <w:pStyle w:val="NormalWeb"/>
        <w:keepNext/>
        <w:keepLines/>
        <w:spacing w:before="0" w:beforeAutospacing="0" w:after="240" w:afterAutospacing="0" w:line="240" w:lineRule="auto"/>
        <w:jc w:val="lef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completed LSJ must contain all of the </w:t>
      </w:r>
      <w:r w:rsidR="00CA6099">
        <w:rPr>
          <w:rFonts w:ascii="Arial" w:hAnsi="Arial" w:cs="Arial"/>
          <w:sz w:val="22"/>
          <w:szCs w:val="22"/>
        </w:rPr>
        <w:t xml:space="preserve">applicable </w:t>
      </w:r>
      <w:r>
        <w:rPr>
          <w:rFonts w:ascii="Arial" w:hAnsi="Arial" w:cs="Arial"/>
          <w:sz w:val="22"/>
          <w:szCs w:val="22"/>
        </w:rPr>
        <w:t xml:space="preserve">bolded headings in the </w:t>
      </w:r>
      <w:r w:rsidR="00401203">
        <w:rPr>
          <w:rFonts w:ascii="Arial" w:hAnsi="Arial" w:cs="Arial"/>
          <w:sz w:val="22"/>
          <w:szCs w:val="22"/>
        </w:rPr>
        <w:t xml:space="preserve">order </w:t>
      </w:r>
      <w:r>
        <w:rPr>
          <w:rFonts w:ascii="Arial" w:hAnsi="Arial" w:cs="Arial"/>
          <w:sz w:val="22"/>
          <w:szCs w:val="22"/>
        </w:rPr>
        <w:t xml:space="preserve">specified. </w:t>
      </w:r>
      <w:r w:rsidR="00CD16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Place the </w:t>
      </w:r>
      <w:r w:rsidR="00D71A40">
        <w:rPr>
          <w:rFonts w:ascii="Arial" w:hAnsi="Arial" w:cs="Arial"/>
          <w:sz w:val="22"/>
          <w:szCs w:val="22"/>
        </w:rPr>
        <w:t xml:space="preserve">required </w:t>
      </w:r>
      <w:r>
        <w:rPr>
          <w:rFonts w:ascii="Arial" w:hAnsi="Arial" w:cs="Arial"/>
          <w:sz w:val="22"/>
          <w:szCs w:val="22"/>
        </w:rPr>
        <w:t xml:space="preserve">information directly next to, or under, the applicable heading. </w:t>
      </w:r>
      <w:r w:rsidR="00CD1693">
        <w:rPr>
          <w:rFonts w:ascii="Arial" w:hAnsi="Arial" w:cs="Arial"/>
          <w:sz w:val="22"/>
          <w:szCs w:val="22"/>
        </w:rPr>
        <w:t xml:space="preserve"> </w:t>
      </w:r>
      <w:r w:rsidR="00D71A40">
        <w:rPr>
          <w:rFonts w:ascii="Arial" w:hAnsi="Arial" w:cs="Arial"/>
          <w:sz w:val="22"/>
          <w:szCs w:val="22"/>
        </w:rPr>
        <w:t xml:space="preserve">If a heading does not apply to a specific LSJ, indicate </w:t>
      </w:r>
      <w:r w:rsidR="00927EDA">
        <w:rPr>
          <w:rFonts w:ascii="Arial" w:hAnsi="Arial" w:cs="Arial"/>
          <w:sz w:val="22"/>
          <w:szCs w:val="22"/>
        </w:rPr>
        <w:t>“not applicable” (</w:t>
      </w:r>
      <w:r w:rsidR="00D71A40">
        <w:rPr>
          <w:rFonts w:ascii="Arial" w:hAnsi="Arial" w:cs="Arial"/>
          <w:sz w:val="22"/>
          <w:szCs w:val="22"/>
        </w:rPr>
        <w:t>N/A</w:t>
      </w:r>
      <w:r w:rsidR="00927EDA">
        <w:rPr>
          <w:rFonts w:ascii="Arial" w:hAnsi="Arial" w:cs="Arial"/>
          <w:sz w:val="22"/>
          <w:szCs w:val="22"/>
        </w:rPr>
        <w:t>)</w:t>
      </w:r>
      <w:r w:rsidR="00D71A40">
        <w:rPr>
          <w:rFonts w:ascii="Arial" w:hAnsi="Arial" w:cs="Arial"/>
          <w:sz w:val="22"/>
          <w:szCs w:val="22"/>
        </w:rPr>
        <w:t xml:space="preserve"> next to it. </w:t>
      </w:r>
      <w:r w:rsidR="00CD169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Reference and attach any additional information necessary to support </w:t>
      </w:r>
      <w:r w:rsidR="00752083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LSJ</w:t>
      </w:r>
      <w:r w:rsidR="00D71A40">
        <w:rPr>
          <w:rFonts w:ascii="Arial" w:hAnsi="Arial" w:cs="Arial"/>
          <w:sz w:val="22"/>
          <w:szCs w:val="22"/>
        </w:rPr>
        <w:t>.</w:t>
      </w:r>
      <w:proofErr w:type="gramEnd"/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0"/>
      </w:tblGrid>
      <w:tr w:rsidR="002C3893" w:rsidRPr="00055FA3" w:rsidTr="00055FA3">
        <w:tc>
          <w:tcPr>
            <w:tcW w:w="8280" w:type="dxa"/>
            <w:shd w:val="clear" w:color="auto" w:fill="E6E6E6"/>
          </w:tcPr>
          <w:p w:rsidR="002C3893" w:rsidRPr="00055FA3" w:rsidRDefault="002C3893" w:rsidP="00055FA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55FA3">
              <w:rPr>
                <w:rFonts w:ascii="Arial" w:hAnsi="Arial" w:cs="Arial"/>
                <w:b/>
                <w:sz w:val="28"/>
                <w:szCs w:val="28"/>
              </w:rPr>
              <w:t>Limited Source Justification</w:t>
            </w:r>
          </w:p>
        </w:tc>
      </w:tr>
    </w:tbl>
    <w:p w:rsidR="002C3893" w:rsidRDefault="002C3893" w:rsidP="002C3893">
      <w:pPr>
        <w:jc w:val="center"/>
        <w:rPr>
          <w:rFonts w:ascii="Arial" w:hAnsi="Arial" w:cs="Arial"/>
          <w:b/>
          <w:sz w:val="22"/>
          <w:szCs w:val="22"/>
        </w:rPr>
      </w:pPr>
    </w:p>
    <w:p w:rsidR="007074EE" w:rsidRDefault="007074EE" w:rsidP="007074EE">
      <w:pPr>
        <w:ind w:left="547" w:hanging="547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“Source Selection Information – see FAR 2.101 and 3.104”</w:t>
      </w:r>
    </w:p>
    <w:p w:rsidR="000706DD" w:rsidRDefault="000706DD" w:rsidP="007074EE">
      <w:pPr>
        <w:numPr>
          <w:ins w:id="1" w:author="Norman L. Osinski" w:date="2008-09-06T13:08:00Z"/>
        </w:numPr>
        <w:ind w:left="547" w:hanging="547"/>
        <w:jc w:val="center"/>
        <w:rPr>
          <w:rFonts w:ascii="Arial" w:hAnsi="Arial" w:cs="Arial"/>
          <w:i/>
          <w:sz w:val="22"/>
          <w:szCs w:val="22"/>
        </w:rPr>
      </w:pPr>
    </w:p>
    <w:p w:rsidR="007074EE" w:rsidRPr="00DC4B0F" w:rsidRDefault="007074EE" w:rsidP="002C3893">
      <w:pPr>
        <w:jc w:val="center"/>
        <w:rPr>
          <w:rFonts w:ascii="Arial" w:hAnsi="Arial" w:cs="Arial"/>
          <w:b/>
          <w:sz w:val="22"/>
          <w:szCs w:val="22"/>
        </w:rPr>
      </w:pPr>
    </w:p>
    <w:p w:rsidR="002C3893" w:rsidRPr="006223AC" w:rsidRDefault="00C279FE" w:rsidP="00911875">
      <w:pPr>
        <w:numPr>
          <w:ilvl w:val="0"/>
          <w:numId w:val="1"/>
        </w:numPr>
        <w:spacing w:after="1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Identification of the agency and contracting activity.</w:t>
      </w:r>
      <w:r w:rsidR="006B112F">
        <w:rPr>
          <w:rFonts w:ascii="Arial" w:hAnsi="Arial" w:cs="Arial"/>
          <w:b/>
          <w:sz w:val="22"/>
          <w:szCs w:val="22"/>
        </w:rPr>
        <w:t xml:space="preserve">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6B112F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E76B58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6B112F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2C3893" w:rsidRPr="006223AC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 w:rsidRPr="007D6CF0">
        <w:rPr>
          <w:rFonts w:ascii="Arial" w:hAnsi="Arial" w:cs="Arial"/>
          <w:b/>
          <w:sz w:val="22"/>
          <w:szCs w:val="22"/>
        </w:rPr>
        <w:t>Federal agency and contracting activity</w:t>
      </w:r>
      <w:r w:rsidR="00144894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  <w:r w:rsidR="001A221E">
        <w:rPr>
          <w:rFonts w:ascii="Arial" w:hAnsi="Arial" w:cs="Arial"/>
          <w:b/>
          <w:sz w:val="22"/>
          <w:szCs w:val="22"/>
        </w:rPr>
        <w:t>HHS</w:t>
      </w:r>
      <w:r w:rsidR="00783077">
        <w:rPr>
          <w:rFonts w:ascii="Arial" w:hAnsi="Arial" w:cs="Arial"/>
          <w:b/>
          <w:sz w:val="22"/>
          <w:szCs w:val="22"/>
        </w:rPr>
        <w:t>.</w:t>
      </w:r>
      <w:r w:rsidR="001A221E">
        <w:rPr>
          <w:rFonts w:ascii="Arial" w:hAnsi="Arial" w:cs="Arial"/>
          <w:b/>
          <w:sz w:val="22"/>
          <w:szCs w:val="22"/>
        </w:rPr>
        <w:t xml:space="preserve">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>Enter the OPDIV name</w:t>
      </w:r>
      <w:r w:rsidR="000B4965" w:rsidRPr="006223AC">
        <w:rPr>
          <w:rFonts w:ascii="Arial" w:hAnsi="Arial" w:cs="Arial"/>
          <w:color w:val="FF0000"/>
          <w:sz w:val="22"/>
          <w:szCs w:val="22"/>
        </w:rPr>
        <w:t xml:space="preserve"> after “HHS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>.</w:t>
      </w:r>
      <w:r w:rsidR="000B4965" w:rsidRPr="006223AC">
        <w:rPr>
          <w:rFonts w:ascii="Arial" w:hAnsi="Arial" w:cs="Arial"/>
          <w:color w:val="FF0000"/>
          <w:sz w:val="22"/>
          <w:szCs w:val="22"/>
        </w:rPr>
        <w:t>”</w:t>
      </w:r>
    </w:p>
    <w:p w:rsidR="002C3893" w:rsidRPr="006223AC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Sponsoring </w:t>
      </w:r>
      <w:r w:rsidR="00144894">
        <w:rPr>
          <w:rFonts w:ascii="Arial" w:hAnsi="Arial" w:cs="Arial"/>
          <w:b/>
          <w:sz w:val="22"/>
          <w:szCs w:val="22"/>
        </w:rPr>
        <w:t>o</w:t>
      </w:r>
      <w:r w:rsidRPr="007D6CF0">
        <w:rPr>
          <w:rFonts w:ascii="Arial" w:hAnsi="Arial" w:cs="Arial"/>
          <w:b/>
          <w:sz w:val="22"/>
          <w:szCs w:val="22"/>
        </w:rPr>
        <w:t>rganization</w:t>
      </w:r>
      <w:r w:rsidR="00144894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  <w:r w:rsidR="00CD1693">
        <w:rPr>
          <w:rFonts w:ascii="Arial" w:hAnsi="Arial" w:cs="Arial"/>
          <w:sz w:val="22"/>
          <w:szCs w:val="22"/>
        </w:rPr>
        <w:t xml:space="preserve"> </w:t>
      </w:r>
      <w:r w:rsidR="0074291F" w:rsidRPr="006223AC">
        <w:rPr>
          <w:rFonts w:ascii="Arial" w:hAnsi="Arial" w:cs="Arial"/>
          <w:color w:val="FF0000"/>
          <w:sz w:val="22"/>
          <w:szCs w:val="22"/>
        </w:rPr>
        <w:t>Specify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 xml:space="preserve"> the name of the OPDIV’s major subcomponent organization (such as Institute, Center, Office, or Division)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 and lower</w:t>
      </w:r>
      <w:r w:rsidR="00401203" w:rsidRPr="006223AC">
        <w:rPr>
          <w:rFonts w:ascii="Arial" w:hAnsi="Arial" w:cs="Arial"/>
          <w:color w:val="FF0000"/>
          <w:sz w:val="22"/>
          <w:szCs w:val="22"/>
        </w:rPr>
        <w:t>-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tier organization, if applicable,</w:t>
      </w:r>
      <w:r w:rsidR="00144894" w:rsidRPr="006223AC">
        <w:rPr>
          <w:rFonts w:ascii="Arial" w:hAnsi="Arial" w:cs="Arial"/>
          <w:color w:val="FF0000"/>
          <w:sz w:val="22"/>
          <w:szCs w:val="22"/>
        </w:rPr>
        <w:t xml:space="preserve"> that is sponsoring the proposed acquisition.</w:t>
      </w:r>
    </w:p>
    <w:p w:rsidR="002C3893" w:rsidRPr="00DC4B0F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7D6CF0">
        <w:rPr>
          <w:rFonts w:ascii="Arial" w:hAnsi="Arial" w:cs="Arial"/>
          <w:b/>
          <w:sz w:val="22"/>
          <w:szCs w:val="22"/>
        </w:rPr>
        <w:t>Project Officer</w:t>
      </w:r>
      <w:r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b/>
          <w:sz w:val="22"/>
          <w:szCs w:val="22"/>
        </w:rPr>
        <w:t>information</w:t>
      </w:r>
      <w:proofErr w:type="gramEnd"/>
      <w:r w:rsidR="00144894">
        <w:rPr>
          <w:rFonts w:ascii="Arial" w:hAnsi="Arial" w:cs="Arial"/>
          <w:b/>
          <w:sz w:val="22"/>
          <w:szCs w:val="22"/>
        </w:rPr>
        <w:t xml:space="preserve">.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E76B58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46097D">
        <w:rPr>
          <w:rFonts w:ascii="Arial" w:hAnsi="Arial" w:cs="Arial"/>
          <w:color w:val="FF0000"/>
          <w:sz w:val="22"/>
          <w:szCs w:val="22"/>
        </w:rPr>
        <w:t>:</w:t>
      </w:r>
    </w:p>
    <w:p w:rsidR="002C3893" w:rsidRPr="00456E87" w:rsidRDefault="002C3893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Officer </w:t>
      </w:r>
      <w:proofErr w:type="gramStart"/>
      <w:r>
        <w:rPr>
          <w:rFonts w:ascii="Arial" w:hAnsi="Arial" w:cs="Arial"/>
          <w:b/>
          <w:sz w:val="22"/>
          <w:szCs w:val="22"/>
        </w:rPr>
        <w:t>name</w:t>
      </w:r>
      <w:proofErr w:type="gramEnd"/>
      <w:r w:rsidR="00FE2C0B">
        <w:rPr>
          <w:rFonts w:ascii="Arial" w:hAnsi="Arial" w:cs="Arial"/>
          <w:b/>
          <w:sz w:val="22"/>
          <w:szCs w:val="22"/>
        </w:rPr>
        <w:t>.</w:t>
      </w:r>
    </w:p>
    <w:p w:rsidR="002C3893" w:rsidRPr="00DC4B0F" w:rsidRDefault="007D6A25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Mailing</w:t>
      </w:r>
      <w:r w:rsidR="002C3893" w:rsidRPr="000C129E">
        <w:rPr>
          <w:rFonts w:ascii="Arial" w:hAnsi="Arial" w:cs="Arial"/>
          <w:b/>
          <w:sz w:val="22"/>
          <w:szCs w:val="22"/>
        </w:rPr>
        <w:t xml:space="preserve"> address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2C3893" w:rsidRPr="00DC4B0F">
        <w:rPr>
          <w:rFonts w:ascii="Arial" w:hAnsi="Arial" w:cs="Arial"/>
          <w:sz w:val="22"/>
          <w:szCs w:val="22"/>
        </w:rPr>
        <w:t xml:space="preserve"> </w:t>
      </w:r>
    </w:p>
    <w:p w:rsidR="002C3893" w:rsidRPr="00DC4B0F" w:rsidRDefault="002C3893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0C129E">
        <w:rPr>
          <w:rFonts w:ascii="Arial" w:hAnsi="Arial" w:cs="Arial"/>
          <w:b/>
          <w:sz w:val="22"/>
          <w:szCs w:val="22"/>
        </w:rPr>
        <w:t>E-mail address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</w:p>
    <w:p w:rsidR="002C3893" w:rsidRPr="00DC4B0F" w:rsidRDefault="002C3893" w:rsidP="002C3893">
      <w:pPr>
        <w:numPr>
          <w:ilvl w:val="2"/>
          <w:numId w:val="1"/>
        </w:numPr>
        <w:spacing w:after="240"/>
        <w:rPr>
          <w:rFonts w:ascii="Arial" w:hAnsi="Arial" w:cs="Arial"/>
          <w:sz w:val="22"/>
          <w:szCs w:val="22"/>
        </w:rPr>
      </w:pPr>
      <w:r w:rsidRPr="000C129E">
        <w:rPr>
          <w:rFonts w:ascii="Arial" w:hAnsi="Arial" w:cs="Arial"/>
          <w:b/>
          <w:sz w:val="22"/>
          <w:szCs w:val="22"/>
        </w:rPr>
        <w:t>Telephone number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Pr="00DC4B0F">
        <w:rPr>
          <w:rFonts w:ascii="Arial" w:hAnsi="Arial" w:cs="Arial"/>
          <w:sz w:val="22"/>
          <w:szCs w:val="22"/>
        </w:rPr>
        <w:t xml:space="preserve"> </w:t>
      </w:r>
    </w:p>
    <w:p w:rsidR="004B3D5B" w:rsidRPr="006223AC" w:rsidRDefault="0031179B" w:rsidP="00FF3D14">
      <w:pPr>
        <w:numPr>
          <w:ilvl w:val="0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233265">
        <w:rPr>
          <w:rFonts w:ascii="Arial" w:hAnsi="Arial" w:cs="Arial"/>
          <w:b/>
          <w:sz w:val="22"/>
          <w:szCs w:val="22"/>
        </w:rPr>
        <w:lastRenderedPageBreak/>
        <w:t>Nature a</w:t>
      </w:r>
      <w:r>
        <w:rPr>
          <w:rFonts w:ascii="Arial" w:hAnsi="Arial" w:cs="Arial"/>
          <w:b/>
          <w:sz w:val="22"/>
          <w:szCs w:val="22"/>
        </w:rPr>
        <w:t xml:space="preserve">nd/or description of the action being approved.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FF3D14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E76B58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FF3D14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  <w:r w:rsidR="004B3D5B" w:rsidRPr="006223AC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1179B" w:rsidRPr="006223AC" w:rsidRDefault="009F5389" w:rsidP="004B3D5B">
      <w:pPr>
        <w:numPr>
          <w:ilvl w:val="1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Acquisition </w:t>
      </w:r>
      <w:r w:rsidR="00FF3D14">
        <w:rPr>
          <w:rFonts w:ascii="Arial" w:hAnsi="Arial" w:cs="Arial"/>
          <w:b/>
          <w:sz w:val="22"/>
          <w:szCs w:val="22"/>
        </w:rPr>
        <w:t xml:space="preserve">purpose and </w:t>
      </w:r>
      <w:r>
        <w:rPr>
          <w:rFonts w:ascii="Arial" w:hAnsi="Arial" w:cs="Arial"/>
          <w:b/>
          <w:sz w:val="22"/>
          <w:szCs w:val="22"/>
        </w:rPr>
        <w:t>objectives</w:t>
      </w:r>
      <w:r w:rsidR="00FF3D14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 xml:space="preserve">State the </w:t>
      </w:r>
      <w:r w:rsidR="007B1D5D" w:rsidRPr="006223AC">
        <w:rPr>
          <w:rFonts w:ascii="Arial" w:hAnsi="Arial" w:cs="Arial"/>
          <w:color w:val="FF0000"/>
          <w:sz w:val="22"/>
          <w:szCs w:val="22"/>
        </w:rPr>
        <w:t xml:space="preserve">nature, 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>purpose</w:t>
      </w:r>
      <w:r w:rsidR="007B1D5D" w:rsidRPr="006223AC">
        <w:rPr>
          <w:rFonts w:ascii="Arial" w:hAnsi="Arial" w:cs="Arial"/>
          <w:color w:val="FF0000"/>
          <w:sz w:val="22"/>
          <w:szCs w:val="22"/>
        </w:rPr>
        <w:t>,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 xml:space="preserve"> and objective</w:t>
      </w:r>
      <w:r w:rsidR="00F35848" w:rsidRPr="006223AC">
        <w:rPr>
          <w:rFonts w:ascii="Arial" w:hAnsi="Arial" w:cs="Arial"/>
          <w:color w:val="FF0000"/>
          <w:sz w:val="22"/>
          <w:szCs w:val="22"/>
        </w:rPr>
        <w:t>(s)</w:t>
      </w:r>
      <w:r w:rsidR="0031179B" w:rsidRPr="006223AC">
        <w:rPr>
          <w:rFonts w:ascii="Arial" w:hAnsi="Arial" w:cs="Arial"/>
          <w:color w:val="FF0000"/>
          <w:sz w:val="22"/>
          <w:szCs w:val="22"/>
        </w:rPr>
        <w:t xml:space="preserve"> of the acquisition</w:t>
      </w:r>
      <w:r w:rsidR="00AD4BC4" w:rsidRPr="006223AC">
        <w:rPr>
          <w:rFonts w:ascii="Arial" w:hAnsi="Arial" w:cs="Arial"/>
          <w:color w:val="FF0000"/>
          <w:sz w:val="22"/>
          <w:szCs w:val="22"/>
        </w:rPr>
        <w:t xml:space="preserve"> and the overall program of which it is </w:t>
      </w:r>
      <w:r w:rsidR="00401203" w:rsidRPr="006223AC">
        <w:rPr>
          <w:rFonts w:ascii="Arial" w:hAnsi="Arial" w:cs="Arial"/>
          <w:color w:val="FF0000"/>
          <w:sz w:val="22"/>
          <w:szCs w:val="22"/>
        </w:rPr>
        <w:t xml:space="preserve">a </w:t>
      </w:r>
      <w:r w:rsidR="00AD4BC4" w:rsidRPr="006223AC">
        <w:rPr>
          <w:rFonts w:ascii="Arial" w:hAnsi="Arial" w:cs="Arial"/>
          <w:color w:val="FF0000"/>
          <w:sz w:val="22"/>
          <w:szCs w:val="22"/>
        </w:rPr>
        <w:t>part.</w:t>
      </w:r>
      <w:r w:rsidR="002A2EF6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AA2875" w:rsidRPr="006223AC">
        <w:rPr>
          <w:rFonts w:ascii="Arial" w:hAnsi="Arial" w:cs="Arial"/>
          <w:color w:val="FF0000"/>
          <w:sz w:val="22"/>
          <w:szCs w:val="22"/>
        </w:rPr>
        <w:t xml:space="preserve">Identify the authorizing program legislation, as applicable. </w:t>
      </w:r>
    </w:p>
    <w:p w:rsidR="00FF3D14" w:rsidRPr="006223AC" w:rsidRDefault="00FF3D14" w:rsidP="004B3D5B">
      <w:pPr>
        <w:numPr>
          <w:ilvl w:val="1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background.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="00CD1693">
        <w:rPr>
          <w:rFonts w:ascii="Arial" w:hAnsi="Arial" w:cs="Arial"/>
          <w:b/>
          <w:i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>Specify any project background that is important to understanding the acquisition and the need it will satisfy</w:t>
      </w:r>
      <w:r w:rsidR="007D6A25" w:rsidRPr="006223AC">
        <w:rPr>
          <w:rFonts w:ascii="Arial" w:hAnsi="Arial" w:cs="Arial"/>
          <w:color w:val="FF0000"/>
          <w:sz w:val="22"/>
          <w:szCs w:val="22"/>
        </w:rPr>
        <w:t>.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8478BE" w:rsidRPr="006223AC">
        <w:rPr>
          <w:rFonts w:ascii="Arial" w:hAnsi="Arial" w:cs="Arial"/>
          <w:color w:val="FF0000"/>
          <w:sz w:val="22"/>
          <w:szCs w:val="22"/>
        </w:rPr>
        <w:t>I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f the project is a continuation or renewal of an ongoing order, 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provide the current order number and </w:t>
      </w:r>
      <w:r w:rsidRPr="006223AC">
        <w:rPr>
          <w:rFonts w:ascii="Arial" w:hAnsi="Arial" w:cs="Arial"/>
          <w:color w:val="FF0000"/>
          <w:sz w:val="22"/>
          <w:szCs w:val="22"/>
        </w:rPr>
        <w:t>indicate</w:t>
      </w:r>
      <w:r w:rsidR="00AE7CAB">
        <w:rPr>
          <w:rFonts w:ascii="Arial" w:hAnsi="Arial" w:cs="Arial"/>
          <w:color w:val="FF0000"/>
          <w:sz w:val="22"/>
          <w:szCs w:val="22"/>
        </w:rPr>
        <w:t>: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 </w:t>
      </w:r>
      <w:r w:rsidR="00011F68" w:rsidRPr="006223AC">
        <w:rPr>
          <w:rFonts w:ascii="Arial" w:hAnsi="Arial" w:cs="Arial"/>
          <w:color w:val="FF0000"/>
          <w:sz w:val="22"/>
          <w:szCs w:val="22"/>
        </w:rPr>
        <w:t>(i)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 the name of the incumbent or predecessor contractor; (ii) the period of performance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;</w:t>
      </w:r>
      <w:r w:rsidR="006D5B7E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(i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>i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i)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total dollar amount obligated to date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; </w:t>
      </w:r>
      <w:r w:rsidR="00E63E41">
        <w:rPr>
          <w:rFonts w:ascii="Arial" w:hAnsi="Arial" w:cs="Arial"/>
          <w:color w:val="FF0000"/>
          <w:sz w:val="22"/>
          <w:szCs w:val="22"/>
        </w:rPr>
        <w:t xml:space="preserve">and 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(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>iv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>)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 whether the initial and any subsequent awards were competed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 and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, </w:t>
      </w:r>
      <w:r w:rsidR="00E63E41">
        <w:rPr>
          <w:rFonts w:ascii="Arial" w:hAnsi="Arial" w:cs="Arial"/>
          <w:color w:val="FF0000"/>
          <w:sz w:val="22"/>
          <w:szCs w:val="22"/>
        </w:rPr>
        <w:t xml:space="preserve">for any sole source or limited </w:t>
      </w:r>
      <w:r w:rsidR="004D1A8D">
        <w:rPr>
          <w:rFonts w:ascii="Arial" w:hAnsi="Arial" w:cs="Arial"/>
          <w:color w:val="FF0000"/>
          <w:sz w:val="22"/>
          <w:szCs w:val="22"/>
        </w:rPr>
        <w:t xml:space="preserve">source </w:t>
      </w:r>
      <w:r w:rsidR="00E63E41">
        <w:rPr>
          <w:rFonts w:ascii="Arial" w:hAnsi="Arial" w:cs="Arial"/>
          <w:color w:val="FF0000"/>
          <w:sz w:val="22"/>
          <w:szCs w:val="22"/>
        </w:rPr>
        <w:t>awards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>,</w:t>
      </w:r>
      <w:r w:rsidR="004429FC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D06153" w:rsidRPr="006223AC">
        <w:rPr>
          <w:rFonts w:ascii="Arial" w:hAnsi="Arial" w:cs="Arial"/>
          <w:color w:val="FF0000"/>
          <w:sz w:val="22"/>
          <w:szCs w:val="22"/>
        </w:rPr>
        <w:t xml:space="preserve">the basis for </w:t>
      </w:r>
      <w:r w:rsidR="00284647">
        <w:rPr>
          <w:rFonts w:ascii="Arial" w:hAnsi="Arial" w:cs="Arial"/>
          <w:color w:val="FF0000"/>
          <w:sz w:val="22"/>
          <w:szCs w:val="22"/>
        </w:rPr>
        <w:t xml:space="preserve">the </w:t>
      </w:r>
      <w:r w:rsidR="00AE7CAB">
        <w:rPr>
          <w:rFonts w:ascii="Arial" w:hAnsi="Arial" w:cs="Arial"/>
          <w:color w:val="FF0000"/>
          <w:sz w:val="22"/>
          <w:szCs w:val="22"/>
        </w:rPr>
        <w:t>approved LSJ</w:t>
      </w:r>
      <w:r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2C3893" w:rsidRPr="006223AC" w:rsidRDefault="00665C40" w:rsidP="00EE76F7">
      <w:pPr>
        <w:keepNext/>
        <w:keepLines/>
        <w:numPr>
          <w:ilvl w:val="0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Description of the supplies or services</w:t>
      </w:r>
      <w:r w:rsidR="0031179B">
        <w:rPr>
          <w:rFonts w:ascii="Arial" w:hAnsi="Arial" w:cs="Arial"/>
          <w:b/>
          <w:sz w:val="22"/>
          <w:szCs w:val="22"/>
        </w:rPr>
        <w:t xml:space="preserve"> required to meet the agency’s needs (including the estimated value)</w:t>
      </w:r>
      <w:r w:rsidR="00D556E7">
        <w:rPr>
          <w:rFonts w:ascii="Arial" w:hAnsi="Arial" w:cs="Arial"/>
          <w:b/>
          <w:sz w:val="22"/>
          <w:szCs w:val="22"/>
        </w:rPr>
        <w:t>.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D556E7">
        <w:rPr>
          <w:rFonts w:ascii="Arial" w:hAnsi="Arial" w:cs="Arial"/>
          <w:b/>
          <w:sz w:val="22"/>
          <w:szCs w:val="22"/>
        </w:rPr>
        <w:t xml:space="preserve">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Provide </w:t>
      </w:r>
      <w:r w:rsidR="00B21D6B" w:rsidRPr="006223AC">
        <w:rPr>
          <w:rFonts w:ascii="Arial" w:hAnsi="Arial" w:cs="Arial"/>
          <w:color w:val="FF0000"/>
          <w:sz w:val="22"/>
          <w:szCs w:val="22"/>
        </w:rPr>
        <w:t xml:space="preserve">the following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2C3893" w:rsidRPr="006223AC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 w:rsidRPr="000C129E">
        <w:rPr>
          <w:rFonts w:ascii="Arial" w:hAnsi="Arial" w:cs="Arial"/>
          <w:b/>
          <w:sz w:val="22"/>
          <w:szCs w:val="22"/>
        </w:rPr>
        <w:t>Project title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Enter the project title as it will appear in the solicitation and </w:t>
      </w:r>
      <w:r w:rsidR="00783AAB" w:rsidRPr="006223AC">
        <w:rPr>
          <w:rFonts w:ascii="Arial" w:hAnsi="Arial" w:cs="Arial"/>
          <w:color w:val="FF0000"/>
          <w:sz w:val="22"/>
          <w:szCs w:val="22"/>
        </w:rPr>
        <w:t xml:space="preserve">resultant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>order.</w:t>
      </w:r>
    </w:p>
    <w:p w:rsidR="00074123" w:rsidRPr="00074123" w:rsidRDefault="002C3893" w:rsidP="002C3893">
      <w:pPr>
        <w:numPr>
          <w:ilvl w:val="1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</w:t>
      </w:r>
      <w:r w:rsidR="007A21BA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escription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6E1FED">
        <w:rPr>
          <w:rFonts w:ascii="Arial" w:hAnsi="Arial" w:cs="Arial"/>
          <w:b/>
          <w:sz w:val="22"/>
          <w:szCs w:val="22"/>
        </w:rPr>
        <w:t xml:space="preserve">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Provide a brief </w:t>
      </w:r>
      <w:r w:rsidR="00E016FB" w:rsidRPr="006223AC">
        <w:rPr>
          <w:rFonts w:ascii="Arial" w:hAnsi="Arial" w:cs="Arial"/>
          <w:color w:val="FF0000"/>
          <w:sz w:val="22"/>
          <w:szCs w:val="22"/>
        </w:rPr>
        <w:t xml:space="preserve">(i.e., half-page or less) 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 xml:space="preserve">narrative description of the </w:t>
      </w:r>
      <w:r w:rsidR="00FE2C0B" w:rsidRPr="006223AC">
        <w:rPr>
          <w:rFonts w:ascii="Arial" w:hAnsi="Arial" w:cs="Arial"/>
          <w:color w:val="FF0000"/>
          <w:sz w:val="22"/>
          <w:szCs w:val="22"/>
        </w:rPr>
        <w:t>project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.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>(</w:t>
      </w:r>
      <w:r w:rsidR="00E762F2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>: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 A </w:t>
      </w:r>
      <w:r w:rsidR="00862026" w:rsidRPr="006223AC">
        <w:rPr>
          <w:rFonts w:ascii="Arial" w:hAnsi="Arial" w:cs="Arial"/>
          <w:color w:val="FF0000"/>
          <w:sz w:val="22"/>
          <w:szCs w:val="22"/>
        </w:rPr>
        <w:t>S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tatement of </w:t>
      </w:r>
      <w:r w:rsidR="00862026" w:rsidRPr="006223AC">
        <w:rPr>
          <w:rFonts w:ascii="Arial" w:hAnsi="Arial" w:cs="Arial"/>
          <w:color w:val="FF0000"/>
          <w:sz w:val="22"/>
          <w:szCs w:val="22"/>
        </w:rPr>
        <w:t>W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>ork</w:t>
      </w:r>
      <w:r w:rsidR="00862026" w:rsidRPr="006223AC">
        <w:rPr>
          <w:rFonts w:ascii="Arial" w:hAnsi="Arial" w:cs="Arial"/>
          <w:color w:val="FF0000"/>
          <w:sz w:val="22"/>
          <w:szCs w:val="22"/>
        </w:rPr>
        <w:t xml:space="preserve"> (SOW)</w:t>
      </w:r>
      <w:r w:rsidR="00C318FD">
        <w:rPr>
          <w:rFonts w:ascii="Arial" w:hAnsi="Arial" w:cs="Arial"/>
          <w:color w:val="FF0000"/>
          <w:sz w:val="22"/>
          <w:szCs w:val="22"/>
        </w:rPr>
        <w:t>, if applicable,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 xml:space="preserve"> may be 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 xml:space="preserve">referenced and attached 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>in lieu of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 xml:space="preserve"> providing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>a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64246A" w:rsidRPr="006223AC">
        <w:rPr>
          <w:rFonts w:ascii="Arial" w:hAnsi="Arial" w:cs="Arial"/>
          <w:color w:val="FF0000"/>
          <w:sz w:val="22"/>
          <w:szCs w:val="22"/>
        </w:rPr>
        <w:t xml:space="preserve">project </w:t>
      </w:r>
      <w:r w:rsidR="00407765" w:rsidRPr="006223AC">
        <w:rPr>
          <w:rFonts w:ascii="Arial" w:hAnsi="Arial" w:cs="Arial"/>
          <w:color w:val="FF0000"/>
          <w:sz w:val="22"/>
          <w:szCs w:val="22"/>
        </w:rPr>
        <w:t>description</w:t>
      </w:r>
      <w:r w:rsidR="00E762F2" w:rsidRPr="006223AC">
        <w:rPr>
          <w:rFonts w:ascii="Arial" w:hAnsi="Arial" w:cs="Arial"/>
          <w:color w:val="FF0000"/>
          <w:sz w:val="22"/>
          <w:szCs w:val="22"/>
        </w:rPr>
        <w:t>.</w:t>
      </w:r>
      <w:r w:rsidR="00862026" w:rsidRPr="0086202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CD169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>The term SOW</w:t>
      </w:r>
      <w:r w:rsidR="004D1A8D">
        <w:rPr>
          <w:rFonts w:ascii="Arial" w:hAnsi="Arial" w:cs="Arial"/>
          <w:color w:val="FF0000"/>
          <w:sz w:val="22"/>
          <w:szCs w:val="22"/>
        </w:rPr>
        <w:t>,</w:t>
      </w:r>
      <w:r w:rsidR="00C45BD0">
        <w:rPr>
          <w:rFonts w:ascii="Arial" w:hAnsi="Arial" w:cs="Arial"/>
          <w:color w:val="FF0000"/>
          <w:sz w:val="22"/>
          <w:szCs w:val="22"/>
        </w:rPr>
        <w:t xml:space="preserve"> as used throughout this document</w:t>
      </w:r>
      <w:r w:rsidR="004D1A8D">
        <w:rPr>
          <w:rFonts w:ascii="Arial" w:hAnsi="Arial" w:cs="Arial"/>
          <w:color w:val="FF0000"/>
          <w:sz w:val="22"/>
          <w:szCs w:val="22"/>
        </w:rPr>
        <w:t>,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 xml:space="preserve"> includes “Specification,” “Statement of Objectives” (SOO), and </w:t>
      </w:r>
      <w:r w:rsidR="00862026">
        <w:rPr>
          <w:rFonts w:ascii="Arial" w:hAnsi="Arial" w:cs="Arial"/>
          <w:color w:val="FF0000"/>
          <w:sz w:val="22"/>
          <w:szCs w:val="22"/>
        </w:rPr>
        <w:t>“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>Performance Work Statement (PWS)</w:t>
      </w:r>
      <w:r w:rsidR="00C45BD0">
        <w:rPr>
          <w:rFonts w:ascii="Arial" w:hAnsi="Arial" w:cs="Arial"/>
          <w:color w:val="FF0000"/>
          <w:sz w:val="22"/>
          <w:szCs w:val="22"/>
        </w:rPr>
        <w:t>.</w:t>
      </w:r>
      <w:r w:rsidR="00862026" w:rsidRPr="00B802EB">
        <w:rPr>
          <w:rFonts w:ascii="Arial" w:hAnsi="Arial" w:cs="Arial"/>
          <w:color w:val="FF0000"/>
          <w:sz w:val="22"/>
          <w:szCs w:val="22"/>
        </w:rPr>
        <w:t>”</w:t>
      </w:r>
    </w:p>
    <w:p w:rsidR="002C3893" w:rsidRPr="006223AC" w:rsidRDefault="006F3E14" w:rsidP="00074123">
      <w:pPr>
        <w:spacing w:after="240"/>
        <w:ind w:left="14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P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 xml:space="preserve">rovide the </w:t>
      </w:r>
      <w:r w:rsidR="00B21D6B" w:rsidRPr="006223AC">
        <w:rPr>
          <w:rFonts w:ascii="Arial" w:hAnsi="Arial" w:cs="Arial"/>
          <w:color w:val="FF0000"/>
          <w:sz w:val="22"/>
          <w:szCs w:val="22"/>
        </w:rPr>
        <w:t xml:space="preserve">following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information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ED72F3" w:rsidRPr="00011F68" w:rsidRDefault="00ED72F3" w:rsidP="00ED72F3">
      <w:pPr>
        <w:numPr>
          <w:ilvl w:val="2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Requirement type.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>Check the appropriate box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162416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  <w:szCs w:val="22"/>
        </w:rPr>
        <w:t>Support services (non-</w:t>
      </w:r>
      <w:r w:rsidR="006638C3">
        <w:rPr>
          <w:rFonts w:ascii="Arial" w:hAnsi="Arial" w:cs="Arial"/>
          <w:sz w:val="22"/>
          <w:szCs w:val="22"/>
        </w:rPr>
        <w:t>research &amp; development</w:t>
      </w:r>
      <w:r>
        <w:rPr>
          <w:rFonts w:ascii="Arial" w:hAnsi="Arial" w:cs="Arial"/>
          <w:sz w:val="22"/>
          <w:szCs w:val="22"/>
        </w:rPr>
        <w:t xml:space="preserve">)      </w:t>
      </w:r>
    </w:p>
    <w:p w:rsidR="00ED72F3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sz w:val="22"/>
          <w:szCs w:val="22"/>
        </w:rPr>
        <w:t>Supplies/equipment</w:t>
      </w:r>
    </w:p>
    <w:p w:rsidR="00162416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="001946F3">
        <w:rPr>
          <w:rFonts w:ascii="Arial" w:hAnsi="Arial" w:cs="Arial"/>
          <w:sz w:val="22"/>
          <w:szCs w:val="22"/>
        </w:rPr>
        <w:t>Information technology</w:t>
      </w:r>
      <w:r w:rsidR="000F5334">
        <w:rPr>
          <w:rFonts w:ascii="Arial" w:hAnsi="Arial" w:cs="Arial"/>
          <w:sz w:val="22"/>
          <w:szCs w:val="22"/>
        </w:rPr>
        <w:t xml:space="preserve"> (IT)</w:t>
      </w:r>
      <w:r>
        <w:rPr>
          <w:rFonts w:ascii="Arial" w:hAnsi="Arial" w:cs="Arial"/>
          <w:sz w:val="22"/>
          <w:szCs w:val="22"/>
        </w:rPr>
        <w:t xml:space="preserve">               </w:t>
      </w:r>
    </w:p>
    <w:p w:rsidR="00ED72F3" w:rsidRDefault="00ED72F3" w:rsidP="00ED72F3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sz w:val="22"/>
          <w:szCs w:val="22"/>
        </w:rPr>
        <w:t xml:space="preserve">  Other (specify): ____________________</w:t>
      </w:r>
    </w:p>
    <w:p w:rsidR="00ED72F3" w:rsidRDefault="00ED72F3" w:rsidP="00ED72F3">
      <w:pPr>
        <w:ind w:left="2347"/>
        <w:rPr>
          <w:rFonts w:ascii="Arial" w:hAnsi="Arial" w:cs="Arial"/>
          <w:sz w:val="22"/>
          <w:szCs w:val="22"/>
        </w:rPr>
      </w:pPr>
    </w:p>
    <w:p w:rsidR="00840826" w:rsidRPr="00840826" w:rsidRDefault="00840826" w:rsidP="002C3893">
      <w:pPr>
        <w:numPr>
          <w:ilvl w:val="2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Type of action.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Check the appropriate box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</w:p>
    <w:p w:rsidR="00811E23" w:rsidRDefault="00074123" w:rsidP="001158C7">
      <w:pPr>
        <w:ind w:left="2347"/>
        <w:rPr>
          <w:rFonts w:ascii="Arial" w:hAnsi="Arial" w:cs="Arial"/>
          <w:b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</w:t>
      </w:r>
      <w:r w:rsidR="00BC2F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New requirement  </w:t>
      </w:r>
      <w:r>
        <w:rPr>
          <w:rFonts w:ascii="Arial" w:hAnsi="Arial" w:cs="Arial"/>
          <w:b/>
        </w:rPr>
        <w:t xml:space="preserve"> </w:t>
      </w:r>
      <w:r w:rsidR="001158C7">
        <w:rPr>
          <w:rFonts w:ascii="Arial" w:hAnsi="Arial" w:cs="Arial"/>
          <w:b/>
        </w:rPr>
        <w:t xml:space="preserve">   </w:t>
      </w:r>
    </w:p>
    <w:p w:rsidR="00840826" w:rsidRDefault="001158C7" w:rsidP="001158C7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 w:rsidRPr="001158C7">
        <w:rPr>
          <w:rFonts w:ascii="Arial" w:hAnsi="Arial" w:cs="Arial"/>
          <w:sz w:val="22"/>
          <w:szCs w:val="22"/>
        </w:rPr>
        <w:t xml:space="preserve"> </w:t>
      </w:r>
      <w:r w:rsidR="00BC2F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Follow-on</w:t>
      </w:r>
    </w:p>
    <w:p w:rsidR="001158C7" w:rsidRPr="00074123" w:rsidRDefault="001158C7" w:rsidP="001158C7">
      <w:pPr>
        <w:ind w:left="2347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</w:t>
      </w:r>
      <w:r w:rsidR="00BC2FB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22"/>
          <w:szCs w:val="22"/>
        </w:rPr>
        <w:t>Other (specify): ______________________</w:t>
      </w:r>
    </w:p>
    <w:p w:rsidR="007F6F08" w:rsidRPr="007F6F08" w:rsidRDefault="007F6F08" w:rsidP="007F6F08">
      <w:pPr>
        <w:ind w:left="2347"/>
        <w:rPr>
          <w:rFonts w:ascii="Arial" w:hAnsi="Arial" w:cs="Arial"/>
          <w:sz w:val="22"/>
          <w:szCs w:val="22"/>
        </w:rPr>
      </w:pPr>
    </w:p>
    <w:p w:rsidR="00011F68" w:rsidRPr="00E15E22" w:rsidRDefault="00E15E22" w:rsidP="00011F68">
      <w:pPr>
        <w:numPr>
          <w:ilvl w:val="2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Proposed </w:t>
      </w:r>
      <w:r w:rsidR="00011F68">
        <w:rPr>
          <w:rFonts w:ascii="Arial" w:hAnsi="Arial" w:cs="Arial"/>
          <w:b/>
          <w:sz w:val="22"/>
          <w:szCs w:val="22"/>
        </w:rPr>
        <w:t>contract/order</w:t>
      </w:r>
      <w:r w:rsidR="003635B0" w:rsidRPr="003635B0">
        <w:rPr>
          <w:rFonts w:ascii="Arial" w:hAnsi="Arial" w:cs="Arial"/>
          <w:b/>
          <w:sz w:val="22"/>
          <w:szCs w:val="22"/>
        </w:rPr>
        <w:t xml:space="preserve"> </w:t>
      </w:r>
      <w:r w:rsidR="003635B0">
        <w:rPr>
          <w:rFonts w:ascii="Arial" w:hAnsi="Arial" w:cs="Arial"/>
          <w:b/>
          <w:sz w:val="22"/>
          <w:szCs w:val="22"/>
        </w:rPr>
        <w:t>type</w:t>
      </w:r>
      <w:r w:rsidR="00011F68">
        <w:rPr>
          <w:rFonts w:ascii="Arial" w:hAnsi="Arial" w:cs="Arial"/>
          <w:b/>
          <w:sz w:val="22"/>
          <w:szCs w:val="22"/>
        </w:rPr>
        <w:t xml:space="preserve">.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Check</w:t>
      </w:r>
      <w:r w:rsidR="00DB7073" w:rsidRPr="006223AC">
        <w:rPr>
          <w:rFonts w:ascii="Arial" w:hAnsi="Arial" w:cs="Arial"/>
          <w:color w:val="FF0000"/>
          <w:sz w:val="22"/>
          <w:szCs w:val="22"/>
        </w:rPr>
        <w:t xml:space="preserve"> all that apply</w:t>
      </w:r>
      <w:r w:rsidR="00367560">
        <w:rPr>
          <w:rFonts w:ascii="Arial" w:hAnsi="Arial" w:cs="Arial"/>
          <w:color w:val="FF0000"/>
          <w:sz w:val="22"/>
          <w:szCs w:val="22"/>
        </w:rPr>
        <w:t>:</w:t>
      </w:r>
      <w:r w:rsidR="00074123">
        <w:rPr>
          <w:rFonts w:ascii="Arial" w:hAnsi="Arial" w:cs="Arial"/>
          <w:i/>
          <w:sz w:val="22"/>
          <w:szCs w:val="22"/>
        </w:rPr>
        <w:t xml:space="preserve"> </w:t>
      </w:r>
    </w:p>
    <w:p w:rsidR="00DB7073" w:rsidRDefault="00E15E22" w:rsidP="00E15E22">
      <w:pPr>
        <w:ind w:left="2347"/>
        <w:rPr>
          <w:rFonts w:ascii="Arial" w:hAnsi="Arial" w:cs="Arial"/>
          <w:b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="009E048E" w:rsidRPr="00DB7073">
        <w:rPr>
          <w:rFonts w:ascii="Arial" w:hAnsi="Arial" w:cs="Arial"/>
          <w:sz w:val="22"/>
          <w:szCs w:val="22"/>
        </w:rPr>
        <w:t>Firm-f</w:t>
      </w:r>
      <w:r w:rsidRPr="00DB7073">
        <w:rPr>
          <w:rFonts w:ascii="Arial" w:hAnsi="Arial" w:cs="Arial"/>
          <w:sz w:val="22"/>
          <w:szCs w:val="22"/>
        </w:rPr>
        <w:t>ixed</w:t>
      </w:r>
      <w:r w:rsidR="00E97BF3" w:rsidRPr="00DB7073">
        <w:rPr>
          <w:rFonts w:ascii="Arial" w:hAnsi="Arial" w:cs="Arial"/>
          <w:sz w:val="22"/>
          <w:szCs w:val="22"/>
        </w:rPr>
        <w:t>-</w:t>
      </w:r>
      <w:r w:rsidRPr="00DB7073">
        <w:rPr>
          <w:rFonts w:ascii="Arial" w:hAnsi="Arial" w:cs="Arial"/>
          <w:sz w:val="22"/>
          <w:szCs w:val="22"/>
        </w:rPr>
        <w:t>price</w:t>
      </w:r>
      <w:r w:rsidRPr="00DB7073">
        <w:rPr>
          <w:rFonts w:ascii="Arial" w:hAnsi="Arial" w:cs="Arial"/>
          <w:b/>
          <w:sz w:val="22"/>
          <w:szCs w:val="22"/>
        </w:rPr>
        <w:t xml:space="preserve"> </w:t>
      </w:r>
    </w:p>
    <w:p w:rsidR="00E15E22" w:rsidRPr="00DB7073" w:rsidRDefault="00E15E22" w:rsidP="00E15E22">
      <w:pPr>
        <w:ind w:left="2347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Pr="00DB7073">
        <w:rPr>
          <w:rFonts w:ascii="Arial" w:hAnsi="Arial" w:cs="Arial"/>
          <w:b/>
          <w:sz w:val="22"/>
          <w:szCs w:val="22"/>
        </w:rPr>
        <w:t xml:space="preserve"> </w:t>
      </w:r>
      <w:r w:rsidRPr="00DB7073">
        <w:rPr>
          <w:rFonts w:ascii="Arial" w:hAnsi="Arial" w:cs="Arial"/>
          <w:sz w:val="22"/>
          <w:szCs w:val="22"/>
        </w:rPr>
        <w:t xml:space="preserve"> </w:t>
      </w:r>
      <w:r w:rsidR="00DB7073" w:rsidRPr="00DB7073">
        <w:rPr>
          <w:rFonts w:ascii="Arial" w:hAnsi="Arial" w:cs="Arial"/>
          <w:sz w:val="22"/>
          <w:szCs w:val="22"/>
        </w:rPr>
        <w:t xml:space="preserve">Time and </w:t>
      </w:r>
      <w:r w:rsidR="009C2EEA">
        <w:rPr>
          <w:rFonts w:ascii="Arial" w:hAnsi="Arial" w:cs="Arial"/>
          <w:sz w:val="22"/>
          <w:szCs w:val="22"/>
        </w:rPr>
        <w:t>m</w:t>
      </w:r>
      <w:r w:rsidR="00DB7073" w:rsidRPr="00DB7073">
        <w:rPr>
          <w:rFonts w:ascii="Arial" w:hAnsi="Arial" w:cs="Arial"/>
          <w:sz w:val="22"/>
          <w:szCs w:val="22"/>
        </w:rPr>
        <w:t>aterials</w:t>
      </w:r>
    </w:p>
    <w:p w:rsidR="00DB7073" w:rsidRDefault="00E15E22" w:rsidP="00DB7073">
      <w:pPr>
        <w:ind w:left="2347"/>
        <w:rPr>
          <w:rFonts w:ascii="Arial" w:hAnsi="Arial" w:cs="Arial"/>
          <w:sz w:val="22"/>
          <w:szCs w:val="22"/>
        </w:rPr>
      </w:pPr>
      <w:r w:rsidRPr="00DB7073">
        <w:rPr>
          <w:rFonts w:ascii="Arial" w:hAnsi="Arial" w:cs="Arial"/>
          <w:b/>
          <w:sz w:val="22"/>
          <w:szCs w:val="22"/>
        </w:rPr>
        <w:sym w:font="Wingdings" w:char="F071"/>
      </w:r>
      <w:r w:rsidRPr="00DB7073">
        <w:rPr>
          <w:rFonts w:ascii="Arial" w:hAnsi="Arial" w:cs="Arial"/>
          <w:b/>
          <w:sz w:val="22"/>
          <w:szCs w:val="22"/>
        </w:rPr>
        <w:t xml:space="preserve">  </w:t>
      </w:r>
      <w:r w:rsidR="00DB7073" w:rsidRPr="00DB7073">
        <w:rPr>
          <w:rFonts w:ascii="Arial" w:hAnsi="Arial" w:cs="Arial"/>
          <w:sz w:val="22"/>
          <w:szCs w:val="22"/>
        </w:rPr>
        <w:t xml:space="preserve">Indefinite </w:t>
      </w:r>
      <w:r w:rsidR="009C2EEA">
        <w:rPr>
          <w:rFonts w:ascii="Arial" w:hAnsi="Arial" w:cs="Arial"/>
          <w:sz w:val="22"/>
          <w:szCs w:val="22"/>
        </w:rPr>
        <w:t>d</w:t>
      </w:r>
      <w:r w:rsidR="00DB7073" w:rsidRPr="00DB7073">
        <w:rPr>
          <w:rFonts w:ascii="Arial" w:hAnsi="Arial" w:cs="Arial"/>
          <w:sz w:val="22"/>
          <w:szCs w:val="22"/>
        </w:rPr>
        <w:t xml:space="preserve">elivery (specify whether </w:t>
      </w:r>
      <w:r w:rsidR="00A654B0">
        <w:rPr>
          <w:rFonts w:ascii="Arial" w:hAnsi="Arial" w:cs="Arial"/>
          <w:sz w:val="22"/>
          <w:szCs w:val="22"/>
        </w:rPr>
        <w:t>i</w:t>
      </w:r>
      <w:r w:rsidR="00DB7073" w:rsidRPr="00DB7073">
        <w:rPr>
          <w:rFonts w:ascii="Arial" w:hAnsi="Arial" w:cs="Arial"/>
          <w:sz w:val="22"/>
          <w:szCs w:val="22"/>
        </w:rPr>
        <w:t xml:space="preserve">ndefinite </w:t>
      </w:r>
      <w:r w:rsidR="00A654B0">
        <w:rPr>
          <w:rFonts w:ascii="Arial" w:hAnsi="Arial" w:cs="Arial"/>
          <w:sz w:val="22"/>
          <w:szCs w:val="22"/>
        </w:rPr>
        <w:t>q</w:t>
      </w:r>
      <w:r w:rsidR="00DB7073" w:rsidRPr="00DB7073">
        <w:rPr>
          <w:rFonts w:ascii="Arial" w:hAnsi="Arial" w:cs="Arial"/>
          <w:sz w:val="22"/>
          <w:szCs w:val="22"/>
        </w:rPr>
        <w:t xml:space="preserve">uantity, </w:t>
      </w:r>
    </w:p>
    <w:p w:rsidR="00DB7073" w:rsidRDefault="00DB7073" w:rsidP="00DB7073">
      <w:pPr>
        <w:ind w:left="23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proofErr w:type="gramStart"/>
      <w:r w:rsidR="00A654B0">
        <w:rPr>
          <w:rFonts w:ascii="Arial" w:hAnsi="Arial" w:cs="Arial"/>
          <w:sz w:val="22"/>
          <w:szCs w:val="22"/>
        </w:rPr>
        <w:t>d</w:t>
      </w:r>
      <w:r w:rsidRPr="00DB7073">
        <w:rPr>
          <w:rFonts w:ascii="Arial" w:hAnsi="Arial" w:cs="Arial"/>
          <w:sz w:val="22"/>
          <w:szCs w:val="22"/>
        </w:rPr>
        <w:t>efinite</w:t>
      </w:r>
      <w:proofErr w:type="gramEnd"/>
      <w:r w:rsidRPr="00DB7073">
        <w:rPr>
          <w:rFonts w:ascii="Arial" w:hAnsi="Arial" w:cs="Arial"/>
          <w:sz w:val="22"/>
          <w:szCs w:val="22"/>
        </w:rPr>
        <w:t xml:space="preserve"> </w:t>
      </w:r>
      <w:r w:rsidR="00A654B0">
        <w:rPr>
          <w:rFonts w:ascii="Arial" w:hAnsi="Arial" w:cs="Arial"/>
          <w:sz w:val="22"/>
          <w:szCs w:val="22"/>
        </w:rPr>
        <w:t>q</w:t>
      </w:r>
      <w:r w:rsidRPr="00DB7073">
        <w:rPr>
          <w:rFonts w:ascii="Arial" w:hAnsi="Arial" w:cs="Arial"/>
          <w:sz w:val="22"/>
          <w:szCs w:val="22"/>
        </w:rPr>
        <w:t xml:space="preserve">uantity, or </w:t>
      </w:r>
      <w:r w:rsidR="00A654B0">
        <w:rPr>
          <w:rFonts w:ascii="Arial" w:hAnsi="Arial" w:cs="Arial"/>
          <w:sz w:val="22"/>
          <w:szCs w:val="22"/>
        </w:rPr>
        <w:t>r</w:t>
      </w:r>
      <w:r w:rsidRPr="00DB7073">
        <w:rPr>
          <w:rFonts w:ascii="Arial" w:hAnsi="Arial" w:cs="Arial"/>
          <w:sz w:val="22"/>
          <w:szCs w:val="22"/>
        </w:rPr>
        <w:t>equirements):</w:t>
      </w:r>
      <w:r>
        <w:rPr>
          <w:rFonts w:ascii="Arial" w:hAnsi="Arial" w:cs="Arial"/>
          <w:sz w:val="22"/>
          <w:szCs w:val="22"/>
        </w:rPr>
        <w:t xml:space="preserve"> ___________</w:t>
      </w:r>
      <w:r w:rsidR="00E15E22">
        <w:rPr>
          <w:rFonts w:ascii="Arial" w:hAnsi="Arial" w:cs="Arial"/>
          <w:sz w:val="22"/>
          <w:szCs w:val="22"/>
        </w:rPr>
        <w:t xml:space="preserve">   </w:t>
      </w:r>
    </w:p>
    <w:p w:rsidR="00E15E22" w:rsidRPr="007F6F08" w:rsidRDefault="00DB7073" w:rsidP="00DB7073">
      <w:pPr>
        <w:spacing w:after="240"/>
        <w:ind w:left="2340"/>
        <w:rPr>
          <w:rFonts w:ascii="Arial" w:hAnsi="Arial" w:cs="Arial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Pr="00DB7073">
        <w:rPr>
          <w:rFonts w:ascii="Arial" w:hAnsi="Arial" w:cs="Arial"/>
          <w:sz w:val="22"/>
          <w:szCs w:val="22"/>
        </w:rPr>
        <w:t>Other (specify):</w:t>
      </w:r>
      <w:r>
        <w:rPr>
          <w:rFonts w:ascii="Arial" w:hAnsi="Arial" w:cs="Arial"/>
        </w:rPr>
        <w:t xml:space="preserve"> ___________</w:t>
      </w:r>
    </w:p>
    <w:p w:rsidR="002C3893" w:rsidRPr="006223AC" w:rsidRDefault="00C22F55" w:rsidP="002C3893">
      <w:pPr>
        <w:numPr>
          <w:ilvl w:val="2"/>
          <w:numId w:val="1"/>
        </w:numPr>
        <w:spacing w:after="2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Acquisition identification</w:t>
      </w:r>
      <w:r w:rsidR="002C3893">
        <w:rPr>
          <w:rFonts w:ascii="Arial" w:hAnsi="Arial" w:cs="Arial"/>
          <w:b/>
          <w:sz w:val="22"/>
          <w:szCs w:val="22"/>
        </w:rPr>
        <w:t xml:space="preserve"> number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D556E7">
        <w:rPr>
          <w:rFonts w:ascii="Arial" w:hAnsi="Arial" w:cs="Arial"/>
          <w:b/>
          <w:sz w:val="22"/>
          <w:szCs w:val="22"/>
        </w:rPr>
        <w:t xml:space="preserve">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074123" w:rsidRPr="006223AC">
        <w:rPr>
          <w:rFonts w:ascii="Arial" w:hAnsi="Arial" w:cs="Arial"/>
          <w:color w:val="FF0000"/>
          <w:sz w:val="22"/>
          <w:szCs w:val="22"/>
        </w:rPr>
        <w:t>Specify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 the requisition number, </w:t>
      </w:r>
      <w:r w:rsidR="00A5626D" w:rsidRPr="006223AC">
        <w:rPr>
          <w:rFonts w:ascii="Arial" w:hAnsi="Arial" w:cs="Arial"/>
          <w:color w:val="FF0000"/>
          <w:sz w:val="22"/>
          <w:szCs w:val="22"/>
        </w:rPr>
        <w:t xml:space="preserve">proposed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>solicitation number, or other acquisition identification number, if applicable.</w:t>
      </w:r>
    </w:p>
    <w:p w:rsidR="00781D59" w:rsidRDefault="00284647" w:rsidP="00284647">
      <w:pPr>
        <w:spacing w:after="240"/>
        <w:ind w:left="144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c.</w:t>
      </w:r>
      <w:r>
        <w:rPr>
          <w:rFonts w:ascii="Arial" w:hAnsi="Arial" w:cs="Arial"/>
          <w:b/>
          <w:sz w:val="22"/>
          <w:szCs w:val="22"/>
        </w:rPr>
        <w:tab/>
      </w:r>
      <w:r w:rsidR="002C3893" w:rsidRPr="000C129E">
        <w:rPr>
          <w:rFonts w:ascii="Arial" w:hAnsi="Arial" w:cs="Arial"/>
          <w:b/>
          <w:sz w:val="22"/>
          <w:szCs w:val="22"/>
        </w:rPr>
        <w:t>Total estimated dollar value</w:t>
      </w:r>
      <w:r w:rsidR="001129B4">
        <w:rPr>
          <w:rFonts w:ascii="Arial" w:hAnsi="Arial" w:cs="Arial"/>
          <w:b/>
          <w:sz w:val="22"/>
          <w:szCs w:val="22"/>
        </w:rPr>
        <w:t xml:space="preserve"> and performance/delivery period</w:t>
      </w:r>
      <w:r w:rsidR="00FE2C0B">
        <w:rPr>
          <w:rFonts w:ascii="Arial" w:hAnsi="Arial" w:cs="Arial"/>
          <w:b/>
          <w:sz w:val="22"/>
          <w:szCs w:val="22"/>
        </w:rPr>
        <w:t>.</w:t>
      </w:r>
      <w:r w:rsidR="002C3893">
        <w:rPr>
          <w:rFonts w:ascii="Arial" w:hAnsi="Arial" w:cs="Arial"/>
          <w:b/>
          <w:sz w:val="22"/>
          <w:szCs w:val="22"/>
        </w:rPr>
        <w:t xml:space="preserve"> 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Specify the total estimated dollar </w:t>
      </w:r>
      <w:r w:rsidR="00C64A2D" w:rsidRPr="006223AC">
        <w:rPr>
          <w:rFonts w:ascii="Arial" w:hAnsi="Arial" w:cs="Arial"/>
          <w:color w:val="FF0000"/>
          <w:sz w:val="22"/>
          <w:szCs w:val="22"/>
        </w:rPr>
        <w:t>value</w:t>
      </w:r>
      <w:r w:rsidR="00D556E7" w:rsidRPr="006223AC">
        <w:rPr>
          <w:rFonts w:ascii="Arial" w:hAnsi="Arial" w:cs="Arial"/>
          <w:color w:val="FF0000"/>
          <w:sz w:val="22"/>
          <w:szCs w:val="22"/>
        </w:rPr>
        <w:t xml:space="preserve"> of the acquisition, inclusive of option</w:t>
      </w:r>
      <w:r w:rsidR="006E1FED" w:rsidRPr="006223AC">
        <w:rPr>
          <w:rFonts w:ascii="Arial" w:hAnsi="Arial" w:cs="Arial"/>
          <w:color w:val="FF0000"/>
          <w:sz w:val="22"/>
          <w:szCs w:val="22"/>
        </w:rPr>
        <w:t>s</w:t>
      </w:r>
      <w:r w:rsidR="001129B4" w:rsidRPr="006223AC">
        <w:rPr>
          <w:rFonts w:ascii="Arial" w:hAnsi="Arial" w:cs="Arial"/>
          <w:color w:val="FF0000"/>
          <w:sz w:val="22"/>
          <w:szCs w:val="22"/>
        </w:rPr>
        <w:t xml:space="preserve">, and the </w:t>
      </w:r>
      <w:r w:rsidR="002E477D" w:rsidRPr="006223AC">
        <w:rPr>
          <w:rFonts w:ascii="Arial" w:hAnsi="Arial" w:cs="Arial"/>
          <w:color w:val="FF0000"/>
          <w:sz w:val="22"/>
          <w:szCs w:val="22"/>
        </w:rPr>
        <w:t xml:space="preserve">total </w:t>
      </w:r>
      <w:r w:rsidR="001129B4" w:rsidRPr="006223AC">
        <w:rPr>
          <w:rFonts w:ascii="Arial" w:hAnsi="Arial" w:cs="Arial"/>
          <w:color w:val="FF0000"/>
          <w:sz w:val="22"/>
          <w:szCs w:val="22"/>
        </w:rPr>
        <w:t>performance/delivery period.</w:t>
      </w:r>
      <w:r w:rsidR="00783AAB" w:rsidRPr="006223AC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D1083F" w:rsidRDefault="00AB21C6" w:rsidP="004F5ED8">
      <w:pPr>
        <w:keepNext/>
        <w:keepLines/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4.</w:t>
      </w:r>
      <w:r w:rsidR="00BC2FB8">
        <w:rPr>
          <w:rFonts w:ascii="Arial" w:hAnsi="Arial" w:cs="Arial"/>
          <w:b/>
          <w:sz w:val="22"/>
          <w:szCs w:val="22"/>
        </w:rPr>
        <w:tab/>
      </w:r>
      <w:r w:rsidR="00000882">
        <w:rPr>
          <w:rFonts w:ascii="Arial" w:hAnsi="Arial" w:cs="Arial"/>
          <w:b/>
          <w:sz w:val="22"/>
          <w:szCs w:val="22"/>
        </w:rPr>
        <w:t xml:space="preserve">Identification of the </w:t>
      </w:r>
      <w:r w:rsidR="00495294">
        <w:rPr>
          <w:rFonts w:ascii="Arial" w:hAnsi="Arial" w:cs="Arial"/>
          <w:b/>
          <w:sz w:val="22"/>
          <w:szCs w:val="22"/>
        </w:rPr>
        <w:t>justification</w:t>
      </w:r>
      <w:r w:rsidR="009D7A5C">
        <w:rPr>
          <w:rFonts w:ascii="Arial" w:hAnsi="Arial" w:cs="Arial"/>
          <w:b/>
          <w:sz w:val="22"/>
          <w:szCs w:val="22"/>
        </w:rPr>
        <w:t xml:space="preserve"> rationale </w:t>
      </w:r>
      <w:r w:rsidR="00D1083F">
        <w:rPr>
          <w:rFonts w:ascii="Arial" w:hAnsi="Arial" w:cs="Arial"/>
          <w:b/>
          <w:sz w:val="22"/>
          <w:szCs w:val="22"/>
        </w:rPr>
        <w:t>[see 8.405-6(a) and (b)] and, if applicable, a demonstration of the proposed contractor’s unique qualifications to provide the required supply or service.</w:t>
      </w:r>
      <w:r w:rsidR="00000882">
        <w:rPr>
          <w:rFonts w:ascii="Arial" w:hAnsi="Arial" w:cs="Arial"/>
          <w:b/>
          <w:sz w:val="22"/>
          <w:szCs w:val="22"/>
        </w:rPr>
        <w:t xml:space="preserve"> </w:t>
      </w:r>
    </w:p>
    <w:p w:rsidR="00D1083F" w:rsidRDefault="00D1083F" w:rsidP="004F5ED8">
      <w:pPr>
        <w:keepNext/>
        <w:keepLines/>
        <w:ind w:left="720" w:hanging="360"/>
        <w:rPr>
          <w:rFonts w:ascii="Arial" w:hAnsi="Arial" w:cs="Arial"/>
          <w:b/>
          <w:sz w:val="22"/>
          <w:szCs w:val="22"/>
        </w:rPr>
      </w:pPr>
    </w:p>
    <w:p w:rsidR="00000882" w:rsidRPr="0016015A" w:rsidRDefault="00D1083F" w:rsidP="00D1083F">
      <w:pPr>
        <w:keepNext/>
        <w:keepLines/>
        <w:ind w:left="1440" w:hanging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a.   Acquisition authority.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AA2FAD">
        <w:rPr>
          <w:rFonts w:ascii="Arial" w:hAnsi="Arial" w:cs="Arial"/>
          <w:color w:val="FF0000"/>
          <w:sz w:val="22"/>
          <w:szCs w:val="22"/>
        </w:rPr>
        <w:t>Ch</w:t>
      </w:r>
      <w:r w:rsidR="00000882" w:rsidRPr="006223AC">
        <w:rPr>
          <w:rFonts w:ascii="Arial" w:hAnsi="Arial" w:cs="Arial"/>
          <w:color w:val="FF0000"/>
          <w:sz w:val="22"/>
          <w:szCs w:val="22"/>
        </w:rPr>
        <w:t xml:space="preserve">eck the </w:t>
      </w:r>
      <w:r w:rsidR="00D14E39">
        <w:rPr>
          <w:rFonts w:ascii="Arial" w:hAnsi="Arial" w:cs="Arial"/>
          <w:color w:val="FF0000"/>
          <w:sz w:val="22"/>
          <w:szCs w:val="22"/>
        </w:rPr>
        <w:t xml:space="preserve">applicable </w:t>
      </w:r>
      <w:r>
        <w:rPr>
          <w:rFonts w:ascii="Arial" w:hAnsi="Arial" w:cs="Arial"/>
          <w:color w:val="FF0000"/>
          <w:sz w:val="22"/>
          <w:szCs w:val="22"/>
        </w:rPr>
        <w:t xml:space="preserve">block below </w:t>
      </w:r>
      <w:r w:rsidR="00D14E39">
        <w:rPr>
          <w:rFonts w:ascii="Arial" w:hAnsi="Arial" w:cs="Arial"/>
          <w:color w:val="FF0000"/>
          <w:sz w:val="22"/>
          <w:szCs w:val="22"/>
        </w:rPr>
        <w:t xml:space="preserve">based on </w:t>
      </w:r>
      <w:r w:rsidR="00000882">
        <w:rPr>
          <w:rFonts w:ascii="Arial" w:hAnsi="Arial" w:cs="Arial"/>
          <w:color w:val="FF0000"/>
          <w:sz w:val="22"/>
          <w:szCs w:val="22"/>
        </w:rPr>
        <w:t>the acquisition circumstance</w:t>
      </w:r>
      <w:r w:rsidR="00000882" w:rsidRPr="006223AC">
        <w:rPr>
          <w:rFonts w:ascii="Arial" w:hAnsi="Arial" w:cs="Arial"/>
          <w:color w:val="FF0000"/>
          <w:sz w:val="22"/>
          <w:szCs w:val="22"/>
        </w:rPr>
        <w:t>.</w:t>
      </w:r>
    </w:p>
    <w:p w:rsidR="00000882" w:rsidRPr="00473D1A" w:rsidRDefault="00000882" w:rsidP="00000882">
      <w:pPr>
        <w:ind w:left="144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 </w:t>
      </w:r>
    </w:p>
    <w:p w:rsidR="00000882" w:rsidRDefault="00000882" w:rsidP="00D14E39">
      <w:pPr>
        <w:ind w:left="1800" w:hanging="360"/>
        <w:rPr>
          <w:rFonts w:ascii="Arial" w:hAnsi="Arial" w:cs="Arial"/>
          <w:b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D77B45">
        <w:rPr>
          <w:rFonts w:ascii="Arial" w:hAnsi="Arial" w:cs="Arial"/>
          <w:b/>
          <w:sz w:val="22"/>
          <w:szCs w:val="22"/>
        </w:rPr>
        <w:t xml:space="preserve">This acquisition is conducted under the authority of the Multiple Award Schedule Program. </w:t>
      </w:r>
      <w:r w:rsidR="00661C5E">
        <w:rPr>
          <w:rFonts w:ascii="Arial" w:hAnsi="Arial" w:cs="Arial"/>
          <w:b/>
          <w:sz w:val="22"/>
          <w:szCs w:val="22"/>
        </w:rPr>
        <w:t xml:space="preserve">Consideration of schedule contractors will be restricted to fewer </w:t>
      </w:r>
      <w:r w:rsidR="005A6247">
        <w:rPr>
          <w:rFonts w:ascii="Arial" w:hAnsi="Arial" w:cs="Arial"/>
          <w:b/>
          <w:sz w:val="22"/>
          <w:szCs w:val="22"/>
        </w:rPr>
        <w:t xml:space="preserve">than </w:t>
      </w:r>
      <w:r w:rsidR="009D7A5C">
        <w:rPr>
          <w:rFonts w:ascii="Arial" w:hAnsi="Arial" w:cs="Arial"/>
          <w:b/>
          <w:sz w:val="22"/>
          <w:szCs w:val="22"/>
        </w:rPr>
        <w:t>th</w:t>
      </w:r>
      <w:r w:rsidR="00C45BD0">
        <w:rPr>
          <w:rFonts w:ascii="Arial" w:hAnsi="Arial" w:cs="Arial"/>
          <w:b/>
          <w:sz w:val="22"/>
          <w:szCs w:val="22"/>
        </w:rPr>
        <w:t>e</w:t>
      </w:r>
      <w:r w:rsidR="009D7A5C">
        <w:rPr>
          <w:rFonts w:ascii="Arial" w:hAnsi="Arial" w:cs="Arial"/>
          <w:b/>
          <w:sz w:val="22"/>
          <w:szCs w:val="22"/>
        </w:rPr>
        <w:t xml:space="preserve"> </w:t>
      </w:r>
      <w:r w:rsidR="00C45BD0">
        <w:rPr>
          <w:rFonts w:ascii="Arial" w:hAnsi="Arial" w:cs="Arial"/>
          <w:b/>
          <w:sz w:val="22"/>
          <w:szCs w:val="22"/>
        </w:rPr>
        <w:t xml:space="preserve">number </w:t>
      </w:r>
      <w:r w:rsidR="005A6247">
        <w:rPr>
          <w:rFonts w:ascii="Arial" w:hAnsi="Arial" w:cs="Arial"/>
          <w:b/>
          <w:sz w:val="22"/>
          <w:szCs w:val="22"/>
        </w:rPr>
        <w:t xml:space="preserve">required </w:t>
      </w:r>
      <w:r w:rsidR="00661C5E">
        <w:rPr>
          <w:rFonts w:ascii="Arial" w:hAnsi="Arial" w:cs="Arial"/>
          <w:b/>
          <w:sz w:val="22"/>
          <w:szCs w:val="22"/>
        </w:rPr>
        <w:t>by</w:t>
      </w:r>
      <w:r w:rsidR="005A6247">
        <w:rPr>
          <w:rFonts w:ascii="Arial" w:hAnsi="Arial" w:cs="Arial"/>
          <w:b/>
          <w:sz w:val="22"/>
          <w:szCs w:val="22"/>
        </w:rPr>
        <w:t xml:space="preserve"> </w:t>
      </w:r>
      <w:r w:rsidR="00C45BD0">
        <w:rPr>
          <w:rFonts w:ascii="Arial" w:hAnsi="Arial" w:cs="Arial"/>
          <w:b/>
          <w:sz w:val="22"/>
          <w:szCs w:val="22"/>
        </w:rPr>
        <w:t>Federal Acquisition Regulation (</w:t>
      </w:r>
      <w:r w:rsidR="005A6247">
        <w:rPr>
          <w:rFonts w:ascii="Arial" w:hAnsi="Arial" w:cs="Arial"/>
          <w:b/>
          <w:sz w:val="22"/>
          <w:szCs w:val="22"/>
        </w:rPr>
        <w:t>FAR</w:t>
      </w:r>
      <w:r w:rsidR="00C45BD0">
        <w:rPr>
          <w:rFonts w:ascii="Arial" w:hAnsi="Arial" w:cs="Arial"/>
          <w:b/>
          <w:sz w:val="22"/>
          <w:szCs w:val="22"/>
        </w:rPr>
        <w:t>)</w:t>
      </w:r>
      <w:r w:rsidR="005A6247">
        <w:rPr>
          <w:rFonts w:ascii="Arial" w:hAnsi="Arial" w:cs="Arial"/>
          <w:b/>
          <w:sz w:val="22"/>
          <w:szCs w:val="22"/>
        </w:rPr>
        <w:t xml:space="preserve"> 8.405-</w:t>
      </w:r>
      <w:r w:rsidR="00495294">
        <w:rPr>
          <w:rFonts w:ascii="Arial" w:hAnsi="Arial" w:cs="Arial"/>
          <w:b/>
          <w:sz w:val="22"/>
          <w:szCs w:val="22"/>
        </w:rPr>
        <w:t>6(a</w:t>
      </w:r>
      <w:proofErr w:type="gramStart"/>
      <w:r w:rsidR="00495294">
        <w:rPr>
          <w:rFonts w:ascii="Arial" w:hAnsi="Arial" w:cs="Arial"/>
          <w:b/>
          <w:sz w:val="22"/>
          <w:szCs w:val="22"/>
        </w:rPr>
        <w:t>)(</w:t>
      </w:r>
      <w:proofErr w:type="gramEnd"/>
      <w:r w:rsidR="00495294">
        <w:rPr>
          <w:rFonts w:ascii="Arial" w:hAnsi="Arial" w:cs="Arial"/>
          <w:b/>
          <w:sz w:val="22"/>
          <w:szCs w:val="22"/>
        </w:rPr>
        <w:t>1)</w:t>
      </w:r>
      <w:r w:rsidR="005A6247">
        <w:rPr>
          <w:rFonts w:ascii="Arial" w:hAnsi="Arial" w:cs="Arial"/>
          <w:b/>
          <w:sz w:val="22"/>
          <w:szCs w:val="22"/>
        </w:rPr>
        <w:t xml:space="preserve"> </w:t>
      </w:r>
      <w:r w:rsidR="005A6247">
        <w:rPr>
          <w:rFonts w:ascii="Arial" w:hAnsi="Arial" w:cs="Arial"/>
          <w:color w:val="FF0000"/>
          <w:sz w:val="22"/>
          <w:szCs w:val="22"/>
        </w:rPr>
        <w:t xml:space="preserve">[see FAR </w:t>
      </w:r>
      <w:r w:rsidR="00A5477A">
        <w:rPr>
          <w:rFonts w:ascii="Arial" w:hAnsi="Arial" w:cs="Arial"/>
          <w:color w:val="FF0000"/>
          <w:sz w:val="22"/>
          <w:szCs w:val="22"/>
        </w:rPr>
        <w:t xml:space="preserve">8.401, </w:t>
      </w:r>
      <w:r w:rsidR="00495294">
        <w:rPr>
          <w:rFonts w:ascii="Arial" w:hAnsi="Arial" w:cs="Arial"/>
          <w:color w:val="FF0000"/>
          <w:sz w:val="22"/>
          <w:szCs w:val="22"/>
        </w:rPr>
        <w:t xml:space="preserve">8.405-1, 8.405-2, </w:t>
      </w:r>
      <w:r w:rsidR="00921C6D">
        <w:rPr>
          <w:rFonts w:ascii="Arial" w:hAnsi="Arial" w:cs="Arial"/>
          <w:color w:val="FF0000"/>
          <w:sz w:val="22"/>
          <w:szCs w:val="22"/>
        </w:rPr>
        <w:t>8.405-6(b)</w:t>
      </w:r>
      <w:r w:rsidR="00D77B45">
        <w:rPr>
          <w:rFonts w:ascii="Arial" w:hAnsi="Arial" w:cs="Arial"/>
          <w:color w:val="FF0000"/>
          <w:sz w:val="22"/>
          <w:szCs w:val="22"/>
        </w:rPr>
        <w:t>, and 8.405-6(g)(1)</w:t>
      </w:r>
      <w:r w:rsidR="00921C6D">
        <w:rPr>
          <w:rFonts w:ascii="Arial" w:hAnsi="Arial" w:cs="Arial"/>
          <w:color w:val="FF0000"/>
          <w:sz w:val="22"/>
          <w:szCs w:val="22"/>
        </w:rPr>
        <w:t>]</w:t>
      </w:r>
      <w:r w:rsidR="006F3E14">
        <w:rPr>
          <w:rFonts w:ascii="Arial" w:hAnsi="Arial" w:cs="Arial"/>
          <w:b/>
          <w:sz w:val="22"/>
          <w:szCs w:val="22"/>
        </w:rPr>
        <w:t xml:space="preserve"> (i.e., fewer than three FSS contractors).</w:t>
      </w:r>
    </w:p>
    <w:p w:rsidR="005A6247" w:rsidRDefault="005A6247" w:rsidP="00D14E39">
      <w:pPr>
        <w:ind w:left="1800" w:hanging="360"/>
        <w:rPr>
          <w:rFonts w:ascii="Arial" w:hAnsi="Arial" w:cs="Arial"/>
          <w:b/>
          <w:sz w:val="22"/>
          <w:szCs w:val="22"/>
        </w:rPr>
      </w:pPr>
    </w:p>
    <w:p w:rsidR="005A6247" w:rsidRPr="006223AC" w:rsidRDefault="005A6247" w:rsidP="00D14E39">
      <w:pPr>
        <w:ind w:left="1800" w:hanging="360"/>
        <w:rPr>
          <w:rFonts w:ascii="Arial" w:hAnsi="Arial" w:cs="Arial"/>
          <w:color w:val="FF0000"/>
          <w:sz w:val="22"/>
          <w:szCs w:val="22"/>
        </w:rPr>
      </w:pPr>
      <w:r w:rsidRPr="00F54615">
        <w:rPr>
          <w:rFonts w:ascii="Arial" w:hAnsi="Arial" w:cs="Arial"/>
          <w:b/>
        </w:rPr>
        <w:sym w:font="Wingdings" w:char="F071"/>
      </w:r>
      <w:r>
        <w:rPr>
          <w:rFonts w:ascii="Arial" w:hAnsi="Arial" w:cs="Arial"/>
          <w:b/>
        </w:rPr>
        <w:t xml:space="preserve">  </w:t>
      </w:r>
      <w:r w:rsidR="00D77B45">
        <w:rPr>
          <w:rFonts w:ascii="Arial" w:hAnsi="Arial" w:cs="Arial"/>
          <w:b/>
          <w:sz w:val="22"/>
          <w:szCs w:val="22"/>
        </w:rPr>
        <w:t xml:space="preserve">This acquisition is conducted under the authority of the Multiple Award Schedule Program. </w:t>
      </w:r>
      <w:r w:rsidR="00661030">
        <w:rPr>
          <w:rFonts w:ascii="Arial" w:hAnsi="Arial" w:cs="Arial"/>
          <w:b/>
          <w:sz w:val="22"/>
          <w:szCs w:val="22"/>
        </w:rPr>
        <w:t>Consideration of schedule contractors will be restricted o</w:t>
      </w:r>
      <w:r>
        <w:rPr>
          <w:rFonts w:ascii="Arial" w:hAnsi="Arial" w:cs="Arial"/>
          <w:b/>
          <w:sz w:val="22"/>
          <w:szCs w:val="22"/>
        </w:rPr>
        <w:t xml:space="preserve">nly </w:t>
      </w:r>
      <w:r w:rsidR="00661030">
        <w:rPr>
          <w:rFonts w:ascii="Arial" w:hAnsi="Arial" w:cs="Arial"/>
          <w:b/>
          <w:sz w:val="22"/>
          <w:szCs w:val="22"/>
        </w:rPr>
        <w:t xml:space="preserve">to </w:t>
      </w:r>
      <w:r>
        <w:rPr>
          <w:rFonts w:ascii="Arial" w:hAnsi="Arial" w:cs="Arial"/>
          <w:b/>
          <w:sz w:val="22"/>
          <w:szCs w:val="22"/>
        </w:rPr>
        <w:t xml:space="preserve">the item peculiar to one manufacturer </w:t>
      </w:r>
      <w:r w:rsidR="00495294">
        <w:rPr>
          <w:rFonts w:ascii="Arial" w:hAnsi="Arial" w:cs="Arial"/>
          <w:b/>
          <w:sz w:val="22"/>
          <w:szCs w:val="22"/>
        </w:rPr>
        <w:t>as provided in</w:t>
      </w:r>
      <w:r w:rsidR="00921C6D">
        <w:rPr>
          <w:rFonts w:ascii="Arial" w:hAnsi="Arial" w:cs="Arial"/>
          <w:color w:val="FF0000"/>
          <w:sz w:val="22"/>
          <w:szCs w:val="22"/>
        </w:rPr>
        <w:t xml:space="preserve"> </w:t>
      </w:r>
      <w:r w:rsidR="00921C6D" w:rsidRPr="00495294">
        <w:rPr>
          <w:rFonts w:ascii="Arial" w:hAnsi="Arial" w:cs="Arial"/>
          <w:b/>
          <w:sz w:val="22"/>
          <w:szCs w:val="22"/>
        </w:rPr>
        <w:t>FAR 8.405-6(a)(2)</w:t>
      </w:r>
      <w:r w:rsidR="00D77B45">
        <w:rPr>
          <w:rFonts w:ascii="Arial" w:hAnsi="Arial" w:cs="Arial"/>
          <w:b/>
          <w:sz w:val="22"/>
          <w:szCs w:val="22"/>
        </w:rPr>
        <w:t xml:space="preserve">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D77B45">
        <w:rPr>
          <w:rFonts w:ascii="Arial" w:hAnsi="Arial" w:cs="Arial"/>
          <w:color w:val="FF0000"/>
          <w:sz w:val="22"/>
          <w:szCs w:val="22"/>
        </w:rPr>
        <w:t xml:space="preserve">[see FAR </w:t>
      </w:r>
      <w:r w:rsidR="00A5477A">
        <w:rPr>
          <w:rFonts w:ascii="Arial" w:hAnsi="Arial" w:cs="Arial"/>
          <w:color w:val="FF0000"/>
          <w:sz w:val="22"/>
          <w:szCs w:val="22"/>
        </w:rPr>
        <w:t xml:space="preserve">8.401 and </w:t>
      </w:r>
      <w:r w:rsidR="00D77B45">
        <w:rPr>
          <w:rFonts w:ascii="Arial" w:hAnsi="Arial" w:cs="Arial"/>
          <w:color w:val="FF0000"/>
          <w:sz w:val="22"/>
          <w:szCs w:val="22"/>
        </w:rPr>
        <w:t>8.405-6(g)(1)]</w:t>
      </w:r>
      <w:r w:rsidR="00921C6D" w:rsidRPr="00495294">
        <w:rPr>
          <w:rFonts w:ascii="Arial" w:hAnsi="Arial" w:cs="Arial"/>
          <w:b/>
          <w:sz w:val="22"/>
          <w:szCs w:val="22"/>
        </w:rPr>
        <w:t>.</w:t>
      </w:r>
    </w:p>
    <w:p w:rsidR="00000882" w:rsidRDefault="00000882" w:rsidP="00000882">
      <w:pPr>
        <w:ind w:left="720"/>
        <w:rPr>
          <w:rFonts w:ascii="Arial" w:hAnsi="Arial" w:cs="Arial"/>
          <w:i/>
          <w:sz w:val="22"/>
          <w:szCs w:val="22"/>
        </w:rPr>
      </w:pPr>
    </w:p>
    <w:p w:rsidR="00000882" w:rsidRPr="004510CA" w:rsidRDefault="00D1083F" w:rsidP="00D1083F">
      <w:pPr>
        <w:spacing w:after="240"/>
        <w:ind w:left="1440" w:hanging="108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b.</w:t>
      </w:r>
      <w:r w:rsidR="00BC2FB8">
        <w:rPr>
          <w:rFonts w:ascii="Arial" w:hAnsi="Arial" w:cs="Arial"/>
          <w:b/>
          <w:sz w:val="22"/>
          <w:szCs w:val="22"/>
        </w:rPr>
        <w:tab/>
      </w:r>
      <w:r w:rsidR="00000882">
        <w:rPr>
          <w:rFonts w:ascii="Arial" w:hAnsi="Arial" w:cs="Arial"/>
          <w:b/>
          <w:sz w:val="22"/>
          <w:szCs w:val="22"/>
        </w:rPr>
        <w:t xml:space="preserve">Demonstration </w:t>
      </w:r>
      <w:r w:rsidR="009F133A">
        <w:rPr>
          <w:rFonts w:ascii="Arial" w:hAnsi="Arial" w:cs="Arial"/>
          <w:b/>
          <w:sz w:val="22"/>
          <w:szCs w:val="22"/>
        </w:rPr>
        <w:t>of</w:t>
      </w:r>
      <w:r w:rsidR="00000882">
        <w:rPr>
          <w:rFonts w:ascii="Arial" w:hAnsi="Arial" w:cs="Arial"/>
          <w:b/>
          <w:sz w:val="22"/>
          <w:szCs w:val="22"/>
        </w:rPr>
        <w:t xml:space="preserve"> the proposed </w:t>
      </w:r>
      <w:r w:rsidR="00000882" w:rsidRPr="00233265">
        <w:rPr>
          <w:rFonts w:ascii="Arial" w:hAnsi="Arial" w:cs="Arial"/>
          <w:b/>
          <w:sz w:val="22"/>
          <w:szCs w:val="22"/>
        </w:rPr>
        <w:t>contractor</w:t>
      </w:r>
      <w:r w:rsidR="00FA52EB">
        <w:rPr>
          <w:rFonts w:ascii="Arial" w:hAnsi="Arial" w:cs="Arial"/>
          <w:b/>
          <w:sz w:val="22"/>
          <w:szCs w:val="22"/>
        </w:rPr>
        <w:t>(</w:t>
      </w:r>
      <w:r w:rsidR="00000882" w:rsidRPr="00233265">
        <w:rPr>
          <w:rFonts w:ascii="Arial" w:hAnsi="Arial" w:cs="Arial"/>
          <w:b/>
          <w:sz w:val="22"/>
          <w:szCs w:val="22"/>
        </w:rPr>
        <w:t>s</w:t>
      </w:r>
      <w:r w:rsidR="00FA52EB">
        <w:rPr>
          <w:rFonts w:ascii="Arial" w:hAnsi="Arial" w:cs="Arial"/>
          <w:b/>
          <w:sz w:val="22"/>
          <w:szCs w:val="22"/>
        </w:rPr>
        <w:t>)</w:t>
      </w:r>
      <w:r w:rsidR="00000882" w:rsidRPr="00233265">
        <w:rPr>
          <w:rFonts w:ascii="Arial" w:hAnsi="Arial" w:cs="Arial"/>
          <w:b/>
          <w:sz w:val="22"/>
          <w:szCs w:val="22"/>
        </w:rPr>
        <w:t xml:space="preserve"> unique qualifications</w:t>
      </w:r>
      <w:r w:rsidR="009F133A">
        <w:rPr>
          <w:rFonts w:ascii="Arial" w:hAnsi="Arial" w:cs="Arial"/>
          <w:b/>
          <w:sz w:val="22"/>
          <w:szCs w:val="22"/>
        </w:rPr>
        <w:t xml:space="preserve"> to provide the required supply or service</w:t>
      </w:r>
      <w:r w:rsidR="00000882">
        <w:rPr>
          <w:rFonts w:ascii="Arial" w:hAnsi="Arial" w:cs="Arial"/>
          <w:b/>
          <w:sz w:val="22"/>
          <w:szCs w:val="22"/>
        </w:rPr>
        <w:t xml:space="preserve">.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000882" w:rsidRPr="004510CA">
        <w:rPr>
          <w:rFonts w:ascii="Arial" w:hAnsi="Arial" w:cs="Arial"/>
          <w:color w:val="FF0000"/>
          <w:sz w:val="22"/>
          <w:szCs w:val="22"/>
        </w:rPr>
        <w:t>Provide the following information</w:t>
      </w:r>
      <w:r w:rsidR="00527FCD">
        <w:rPr>
          <w:rFonts w:ascii="Arial" w:hAnsi="Arial" w:cs="Arial"/>
          <w:color w:val="FF0000"/>
          <w:sz w:val="22"/>
          <w:szCs w:val="22"/>
        </w:rPr>
        <w:t>, as applicable</w:t>
      </w:r>
      <w:r w:rsidR="00000882">
        <w:rPr>
          <w:rFonts w:ascii="Arial" w:hAnsi="Arial" w:cs="Arial"/>
          <w:color w:val="FF0000"/>
          <w:sz w:val="22"/>
          <w:szCs w:val="22"/>
        </w:rPr>
        <w:t>:</w:t>
      </w:r>
    </w:p>
    <w:p w:rsidR="00000882" w:rsidRPr="006223AC" w:rsidRDefault="00000882" w:rsidP="00D1083F">
      <w:pPr>
        <w:numPr>
          <w:ilvl w:val="2"/>
          <w:numId w:val="1"/>
        </w:numPr>
        <w:spacing w:after="2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Name and address of the proposed contractor(s).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Enter </w:t>
      </w:r>
      <w:r w:rsidR="00C45BD0">
        <w:rPr>
          <w:rFonts w:ascii="Arial" w:hAnsi="Arial" w:cs="Arial"/>
          <w:color w:val="FF0000"/>
          <w:sz w:val="22"/>
          <w:szCs w:val="22"/>
        </w:rPr>
        <w:br/>
      </w:r>
      <w:r w:rsidRPr="006223AC">
        <w:rPr>
          <w:rFonts w:ascii="Arial" w:hAnsi="Arial" w:cs="Arial"/>
          <w:color w:val="FF0000"/>
          <w:sz w:val="22"/>
          <w:szCs w:val="22"/>
        </w:rPr>
        <w:t xml:space="preserve">(i) the name and address of the proposed sole source contractor or (ii) the names and addresses of the contractors </w:t>
      </w:r>
      <w:r w:rsidR="009D7A5C">
        <w:rPr>
          <w:rFonts w:ascii="Arial" w:hAnsi="Arial" w:cs="Arial"/>
          <w:color w:val="FF0000"/>
          <w:sz w:val="22"/>
          <w:szCs w:val="22"/>
        </w:rPr>
        <w:t>to which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the order will be restricted</w:t>
      </w:r>
      <w:r w:rsidR="009D7A5C">
        <w:rPr>
          <w:rFonts w:ascii="Arial" w:hAnsi="Arial" w:cs="Arial"/>
          <w:color w:val="FF0000"/>
          <w:sz w:val="22"/>
          <w:szCs w:val="22"/>
        </w:rPr>
        <w:t>.</w:t>
      </w:r>
    </w:p>
    <w:p w:rsidR="00EB66C8" w:rsidRDefault="00000882" w:rsidP="00D1083F">
      <w:pPr>
        <w:numPr>
          <w:ilvl w:val="2"/>
          <w:numId w:val="1"/>
        </w:numPr>
        <w:spacing w:after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Nature of the acquisition and proposed contractor</w:t>
      </w:r>
      <w:r w:rsidR="00FA52EB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  <w:sz w:val="22"/>
          <w:szCs w:val="22"/>
        </w:rPr>
        <w:t>s</w:t>
      </w:r>
      <w:r w:rsidR="00FA52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unique qualifications.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376D2B">
        <w:rPr>
          <w:rFonts w:ascii="Arial" w:hAnsi="Arial" w:cs="Arial"/>
          <w:color w:val="FF0000"/>
          <w:sz w:val="22"/>
          <w:szCs w:val="22"/>
        </w:rPr>
        <w:t>D</w:t>
      </w:r>
      <w:r w:rsidRPr="006223AC">
        <w:rPr>
          <w:rFonts w:ascii="Arial" w:hAnsi="Arial" w:cs="Arial"/>
          <w:color w:val="FF0000"/>
          <w:sz w:val="22"/>
          <w:szCs w:val="22"/>
        </w:rPr>
        <w:t>escribe fully why only the designated supply</w:t>
      </w:r>
      <w:r w:rsidR="00EB66C8">
        <w:rPr>
          <w:rFonts w:ascii="Arial" w:hAnsi="Arial" w:cs="Arial"/>
          <w:color w:val="FF0000"/>
          <w:sz w:val="22"/>
          <w:szCs w:val="22"/>
        </w:rPr>
        <w:t xml:space="preserve"> or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service will meet the sponsoring organization’s needs and the contractor’s unique qualifications to provide the requirement.  </w:t>
      </w:r>
    </w:p>
    <w:p w:rsidR="00EB66C8" w:rsidRPr="006223AC" w:rsidRDefault="008539A9" w:rsidP="00EB66C8">
      <w:pPr>
        <w:ind w:left="72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="00BC2FB8">
        <w:rPr>
          <w:rFonts w:ascii="Arial" w:hAnsi="Arial" w:cs="Arial"/>
          <w:b/>
          <w:sz w:val="22"/>
          <w:szCs w:val="22"/>
        </w:rPr>
        <w:t>.</w:t>
      </w:r>
      <w:r w:rsidR="00BC2FB8">
        <w:rPr>
          <w:rFonts w:ascii="Arial" w:hAnsi="Arial" w:cs="Arial"/>
          <w:b/>
          <w:sz w:val="22"/>
          <w:szCs w:val="22"/>
        </w:rPr>
        <w:tab/>
      </w:r>
      <w:r w:rsidR="00EB66C8" w:rsidRPr="003964A6">
        <w:rPr>
          <w:rFonts w:ascii="Arial" w:hAnsi="Arial" w:cs="Arial"/>
          <w:b/>
          <w:sz w:val="22"/>
          <w:szCs w:val="22"/>
        </w:rPr>
        <w:t xml:space="preserve">Determination by the </w:t>
      </w:r>
      <w:r>
        <w:rPr>
          <w:rFonts w:ascii="Arial" w:hAnsi="Arial" w:cs="Arial"/>
          <w:b/>
          <w:sz w:val="22"/>
          <w:szCs w:val="22"/>
        </w:rPr>
        <w:t>ordering activity Contracting Officer</w:t>
      </w:r>
      <w:r w:rsidR="00EB66C8" w:rsidRPr="003964A6">
        <w:rPr>
          <w:rFonts w:ascii="Arial" w:hAnsi="Arial" w:cs="Arial"/>
          <w:b/>
          <w:sz w:val="22"/>
          <w:szCs w:val="22"/>
        </w:rPr>
        <w:t xml:space="preserve"> that the </w:t>
      </w:r>
      <w:r w:rsidR="00450D26">
        <w:rPr>
          <w:rFonts w:ascii="Arial" w:hAnsi="Arial" w:cs="Arial"/>
          <w:b/>
          <w:sz w:val="22"/>
          <w:szCs w:val="22"/>
        </w:rPr>
        <w:t xml:space="preserve">order </w:t>
      </w:r>
      <w:r w:rsidR="00EB66C8" w:rsidRPr="003964A6">
        <w:rPr>
          <w:rFonts w:ascii="Arial" w:hAnsi="Arial" w:cs="Arial"/>
          <w:b/>
          <w:sz w:val="22"/>
          <w:szCs w:val="22"/>
        </w:rPr>
        <w:t>represent</w:t>
      </w:r>
      <w:r w:rsidR="000A0E48">
        <w:rPr>
          <w:rFonts w:ascii="Arial" w:hAnsi="Arial" w:cs="Arial"/>
          <w:b/>
          <w:sz w:val="22"/>
          <w:szCs w:val="22"/>
        </w:rPr>
        <w:t>s</w:t>
      </w:r>
      <w:r w:rsidR="00EB66C8" w:rsidRPr="003964A6">
        <w:rPr>
          <w:rFonts w:ascii="Arial" w:hAnsi="Arial" w:cs="Arial"/>
          <w:b/>
          <w:sz w:val="22"/>
          <w:szCs w:val="22"/>
        </w:rPr>
        <w:t xml:space="preserve"> the best value</w:t>
      </w:r>
      <w:r w:rsidR="00EB66C8">
        <w:rPr>
          <w:rFonts w:ascii="Arial" w:hAnsi="Arial" w:cs="Arial"/>
          <w:b/>
          <w:sz w:val="22"/>
          <w:szCs w:val="22"/>
        </w:rPr>
        <w:t xml:space="preserve"> consistent with FAR 8.404(d).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D97E1C">
        <w:rPr>
          <w:rFonts w:ascii="Arial" w:hAnsi="Arial" w:cs="Arial"/>
          <w:color w:val="FF0000"/>
          <w:sz w:val="22"/>
          <w:szCs w:val="22"/>
        </w:rPr>
        <w:t>Pr</w:t>
      </w:r>
      <w:r w:rsidR="00EB66C8" w:rsidRPr="006223AC">
        <w:rPr>
          <w:rFonts w:ascii="Arial" w:hAnsi="Arial" w:cs="Arial"/>
          <w:color w:val="FF0000"/>
          <w:sz w:val="22"/>
          <w:szCs w:val="22"/>
        </w:rPr>
        <w:t xml:space="preserve">ovide a statement, based on the specific circumstances of </w:t>
      </w:r>
      <w:r w:rsidR="0076550A">
        <w:rPr>
          <w:rFonts w:ascii="Arial" w:hAnsi="Arial" w:cs="Arial"/>
          <w:color w:val="FF0000"/>
          <w:sz w:val="22"/>
          <w:szCs w:val="22"/>
        </w:rPr>
        <w:t xml:space="preserve">the </w:t>
      </w:r>
      <w:r w:rsidR="00EB66C8" w:rsidRPr="006223AC">
        <w:rPr>
          <w:rFonts w:ascii="Arial" w:hAnsi="Arial" w:cs="Arial"/>
          <w:color w:val="FF0000"/>
          <w:sz w:val="22"/>
          <w:szCs w:val="22"/>
        </w:rPr>
        <w:t xml:space="preserve">acquisition proposed, that reflects the steps the CO will take </w:t>
      </w:r>
      <w:r w:rsidR="00D97E1C">
        <w:rPr>
          <w:rFonts w:ascii="Arial" w:hAnsi="Arial" w:cs="Arial"/>
          <w:color w:val="FF0000"/>
          <w:sz w:val="22"/>
          <w:szCs w:val="22"/>
        </w:rPr>
        <w:t xml:space="preserve">(including documentation) </w:t>
      </w:r>
      <w:r w:rsidR="00EB66C8" w:rsidRPr="006223AC">
        <w:rPr>
          <w:rFonts w:ascii="Arial" w:hAnsi="Arial" w:cs="Arial"/>
          <w:color w:val="FF0000"/>
          <w:sz w:val="22"/>
          <w:szCs w:val="22"/>
        </w:rPr>
        <w:t xml:space="preserve">regarding the price of the </w:t>
      </w:r>
      <w:r w:rsidR="00EB66C8">
        <w:rPr>
          <w:rFonts w:ascii="Arial" w:hAnsi="Arial" w:cs="Arial"/>
          <w:color w:val="FF0000"/>
          <w:sz w:val="22"/>
          <w:szCs w:val="22"/>
        </w:rPr>
        <w:t>order</w:t>
      </w:r>
      <w:r w:rsidR="00EB66C8" w:rsidRPr="006223AC">
        <w:rPr>
          <w:rFonts w:ascii="Arial" w:hAnsi="Arial" w:cs="Arial"/>
          <w:color w:val="FF0000"/>
          <w:sz w:val="22"/>
          <w:szCs w:val="22"/>
        </w:rPr>
        <w:t xml:space="preserve"> prior to its award. </w:t>
      </w:r>
    </w:p>
    <w:p w:rsidR="00EB66C8" w:rsidRPr="006223AC" w:rsidRDefault="00EB66C8" w:rsidP="00EB66C8">
      <w:pPr>
        <w:ind w:left="360"/>
        <w:rPr>
          <w:rFonts w:ascii="Arial" w:hAnsi="Arial" w:cs="Arial"/>
          <w:color w:val="FF0000"/>
          <w:sz w:val="22"/>
          <w:szCs w:val="22"/>
        </w:rPr>
      </w:pPr>
    </w:p>
    <w:p w:rsidR="00EB66C8" w:rsidRDefault="00EB66C8" w:rsidP="00EB66C8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0631AF">
        <w:rPr>
          <w:rFonts w:ascii="Arial" w:hAnsi="Arial" w:cs="Arial"/>
          <w:color w:val="FF0000"/>
          <w:sz w:val="22"/>
          <w:szCs w:val="22"/>
        </w:rPr>
        <w:t>Since (a)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GSA has already determined the prices of the supplies and services under FSS contracts, including rates for services offered at fixed hourly rates, to be fair and reasonable; and (</w:t>
      </w:r>
      <w:r>
        <w:rPr>
          <w:rFonts w:ascii="Arial" w:hAnsi="Arial" w:cs="Arial"/>
          <w:color w:val="FF0000"/>
          <w:sz w:val="22"/>
          <w:szCs w:val="22"/>
        </w:rPr>
        <w:t>b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) by placing an order against a schedule contract using the procedures in FAR 8.405, the ordering activity </w:t>
      </w:r>
      <w:r w:rsidR="000A0E48">
        <w:rPr>
          <w:rFonts w:ascii="Arial" w:hAnsi="Arial" w:cs="Arial"/>
          <w:color w:val="FF0000"/>
          <w:sz w:val="22"/>
          <w:szCs w:val="22"/>
        </w:rPr>
        <w:t xml:space="preserve">CO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has concluded that </w:t>
      </w:r>
      <w:r w:rsidRPr="006223AC">
        <w:rPr>
          <w:rFonts w:ascii="Arial" w:hAnsi="Arial" w:cs="Arial"/>
          <w:color w:val="FF0000"/>
          <w:sz w:val="22"/>
          <w:szCs w:val="22"/>
        </w:rPr>
        <w:lastRenderedPageBreak/>
        <w:t xml:space="preserve">the order represents the best value (see FAR 2.101) and results in the lowest overall </w:t>
      </w:r>
      <w:r w:rsidRPr="00FA52EB">
        <w:rPr>
          <w:rFonts w:ascii="Arial" w:hAnsi="Arial" w:cs="Arial"/>
          <w:color w:val="FF0000"/>
          <w:sz w:val="22"/>
          <w:szCs w:val="22"/>
        </w:rPr>
        <w:t>cost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alternative, the determination shall cite: </w:t>
      </w:r>
    </w:p>
    <w:p w:rsidR="00EB66C8" w:rsidRDefault="00EB66C8" w:rsidP="00EB66C8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EB66C8" w:rsidRDefault="00EB66C8" w:rsidP="00EB66C8">
      <w:pPr>
        <w:ind w:left="1440" w:hanging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6223AC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>i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) </w:t>
      </w:r>
      <w:r>
        <w:rPr>
          <w:rFonts w:ascii="Arial" w:hAnsi="Arial" w:cs="Arial"/>
          <w:color w:val="FF0000"/>
          <w:sz w:val="22"/>
          <w:szCs w:val="22"/>
        </w:rPr>
        <w:t xml:space="preserve">  </w:t>
      </w:r>
      <w:proofErr w:type="gramStart"/>
      <w:r w:rsidRPr="006223AC">
        <w:rPr>
          <w:rFonts w:ascii="Arial" w:hAnsi="Arial" w:cs="Arial"/>
          <w:color w:val="FF0000"/>
          <w:sz w:val="22"/>
          <w:szCs w:val="22"/>
        </w:rPr>
        <w:t>whether</w:t>
      </w:r>
      <w:proofErr w:type="gramEnd"/>
      <w:r w:rsidRPr="006223AC">
        <w:rPr>
          <w:rFonts w:ascii="Arial" w:hAnsi="Arial" w:cs="Arial"/>
          <w:color w:val="FF0000"/>
          <w:sz w:val="22"/>
          <w:szCs w:val="22"/>
        </w:rPr>
        <w:t xml:space="preserve"> any additional discounts will be sought before placing an order (see FAR 8.405-4);</w:t>
      </w:r>
    </w:p>
    <w:p w:rsidR="00EB66C8" w:rsidRDefault="00EB66C8" w:rsidP="00EB66C8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EB66C8" w:rsidRDefault="00EB66C8" w:rsidP="00EB66C8">
      <w:pPr>
        <w:ind w:left="1440" w:hanging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6223AC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>ii</w:t>
      </w:r>
      <w:r w:rsidRPr="006223AC">
        <w:rPr>
          <w:rFonts w:ascii="Arial" w:hAnsi="Arial" w:cs="Arial"/>
          <w:color w:val="FF0000"/>
          <w:sz w:val="22"/>
          <w:szCs w:val="22"/>
        </w:rPr>
        <w:t>)</w:t>
      </w:r>
      <w:r>
        <w:rPr>
          <w:rFonts w:ascii="Arial" w:hAnsi="Arial" w:cs="Arial"/>
          <w:color w:val="FF0000"/>
          <w:sz w:val="22"/>
          <w:szCs w:val="22"/>
        </w:rPr>
        <w:t xml:space="preserve">  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the type of pricing information, if any, that will be obtained from the schedule contractor(s) in relation to seeking additional discounts; and </w:t>
      </w:r>
    </w:p>
    <w:p w:rsidR="00EB66C8" w:rsidRDefault="00EB66C8" w:rsidP="00EB66C8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EB66C8" w:rsidRDefault="00EB66C8" w:rsidP="00EB66C8">
      <w:pPr>
        <w:ind w:left="1440" w:hanging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    </w:t>
      </w:r>
      <w:r w:rsidRPr="006223AC">
        <w:rPr>
          <w:rFonts w:ascii="Arial" w:hAnsi="Arial" w:cs="Arial"/>
          <w:color w:val="FF0000"/>
          <w:sz w:val="22"/>
          <w:szCs w:val="22"/>
        </w:rPr>
        <w:t>(</w:t>
      </w:r>
      <w:r>
        <w:rPr>
          <w:rFonts w:ascii="Arial" w:hAnsi="Arial" w:cs="Arial"/>
          <w:color w:val="FF0000"/>
          <w:sz w:val="22"/>
          <w:szCs w:val="22"/>
        </w:rPr>
        <w:t>iii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) 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proofErr w:type="gramStart"/>
      <w:r w:rsidRPr="006223AC">
        <w:rPr>
          <w:rFonts w:ascii="Arial" w:hAnsi="Arial" w:cs="Arial"/>
          <w:color w:val="FF0000"/>
          <w:sz w:val="22"/>
          <w:szCs w:val="22"/>
        </w:rPr>
        <w:t>the</w:t>
      </w:r>
      <w:proofErr w:type="gramEnd"/>
      <w:r w:rsidRPr="006223AC">
        <w:rPr>
          <w:rFonts w:ascii="Arial" w:hAnsi="Arial" w:cs="Arial"/>
          <w:color w:val="FF0000"/>
          <w:sz w:val="22"/>
          <w:szCs w:val="22"/>
        </w:rPr>
        <w:t xml:space="preserve"> extent of the price evaluation anticipated in order to determine that the total price is reasonable – see FAR 8.405-2(d). </w:t>
      </w:r>
    </w:p>
    <w:p w:rsidR="00EB66C8" w:rsidRDefault="00EB66C8" w:rsidP="00EB66C8">
      <w:pPr>
        <w:ind w:left="1440" w:hanging="720"/>
        <w:rPr>
          <w:rFonts w:ascii="Arial" w:hAnsi="Arial" w:cs="Arial"/>
          <w:b/>
          <w:sz w:val="22"/>
          <w:szCs w:val="22"/>
        </w:rPr>
      </w:pPr>
    </w:p>
    <w:p w:rsidR="00000882" w:rsidRDefault="000A0E48" w:rsidP="00D77B45">
      <w:pPr>
        <w:keepNext/>
        <w:keepLines/>
        <w:spacing w:after="240"/>
        <w:ind w:left="72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BC2FB8">
        <w:rPr>
          <w:rFonts w:ascii="Arial" w:hAnsi="Arial" w:cs="Arial"/>
          <w:b/>
          <w:sz w:val="22"/>
          <w:szCs w:val="22"/>
        </w:rPr>
        <w:t>.</w:t>
      </w:r>
      <w:r w:rsidR="00BC2FB8">
        <w:rPr>
          <w:rFonts w:ascii="Arial" w:hAnsi="Arial" w:cs="Arial"/>
          <w:b/>
          <w:sz w:val="22"/>
          <w:szCs w:val="22"/>
        </w:rPr>
        <w:tab/>
      </w:r>
      <w:r w:rsidR="00000882">
        <w:rPr>
          <w:rFonts w:ascii="Arial" w:hAnsi="Arial" w:cs="Arial"/>
          <w:b/>
          <w:sz w:val="22"/>
          <w:szCs w:val="22"/>
        </w:rPr>
        <w:t>D</w:t>
      </w:r>
      <w:r w:rsidR="00000882" w:rsidRPr="00AF12C0">
        <w:rPr>
          <w:rFonts w:ascii="Arial" w:hAnsi="Arial" w:cs="Arial"/>
          <w:b/>
          <w:sz w:val="22"/>
          <w:szCs w:val="22"/>
        </w:rPr>
        <w:t xml:space="preserve">escription of the market research conducted </w:t>
      </w:r>
      <w:r w:rsidR="00AA3736">
        <w:rPr>
          <w:rFonts w:ascii="Arial" w:hAnsi="Arial" w:cs="Arial"/>
          <w:b/>
          <w:sz w:val="22"/>
          <w:szCs w:val="22"/>
        </w:rPr>
        <w:t xml:space="preserve">among </w:t>
      </w:r>
      <w:r w:rsidR="00376DE8">
        <w:rPr>
          <w:rFonts w:ascii="Arial" w:hAnsi="Arial" w:cs="Arial"/>
          <w:b/>
          <w:sz w:val="22"/>
          <w:szCs w:val="22"/>
        </w:rPr>
        <w:t>schedule holders</w:t>
      </w:r>
      <w:r w:rsidR="00AA3736">
        <w:rPr>
          <w:rFonts w:ascii="Arial" w:hAnsi="Arial" w:cs="Arial"/>
          <w:b/>
          <w:sz w:val="22"/>
          <w:szCs w:val="22"/>
        </w:rPr>
        <w:t xml:space="preserve"> </w:t>
      </w:r>
      <w:r w:rsidR="00000882" w:rsidRPr="00AF12C0">
        <w:rPr>
          <w:rFonts w:ascii="Arial" w:hAnsi="Arial" w:cs="Arial"/>
          <w:b/>
          <w:sz w:val="22"/>
          <w:szCs w:val="22"/>
        </w:rPr>
        <w:t>and the results</w:t>
      </w:r>
      <w:r w:rsidR="00E772B7">
        <w:rPr>
          <w:rFonts w:ascii="Arial" w:hAnsi="Arial" w:cs="Arial"/>
          <w:b/>
          <w:sz w:val="22"/>
          <w:szCs w:val="22"/>
        </w:rPr>
        <w:t>,</w:t>
      </w:r>
      <w:r w:rsidR="00000882" w:rsidRPr="00AF12C0">
        <w:rPr>
          <w:rFonts w:ascii="Arial" w:hAnsi="Arial" w:cs="Arial"/>
          <w:b/>
          <w:sz w:val="22"/>
          <w:szCs w:val="22"/>
        </w:rPr>
        <w:t xml:space="preserve"> or a statement of the reasons market research was not conducted.</w:t>
      </w:r>
      <w:r w:rsidR="00000882">
        <w:rPr>
          <w:rFonts w:ascii="Arial" w:hAnsi="Arial" w:cs="Arial"/>
          <w:b/>
          <w:sz w:val="22"/>
          <w:szCs w:val="22"/>
        </w:rPr>
        <w:t xml:space="preserve">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E772B7">
        <w:rPr>
          <w:rFonts w:ascii="Arial" w:hAnsi="Arial" w:cs="Arial"/>
          <w:color w:val="FF0000"/>
          <w:sz w:val="22"/>
          <w:szCs w:val="22"/>
        </w:rPr>
        <w:t>Li</w:t>
      </w:r>
      <w:r w:rsidR="00000882" w:rsidRPr="006223AC">
        <w:rPr>
          <w:rFonts w:ascii="Arial" w:hAnsi="Arial" w:cs="Arial"/>
          <w:color w:val="FF0000"/>
          <w:sz w:val="22"/>
          <w:szCs w:val="22"/>
        </w:rPr>
        <w:t xml:space="preserve">st any FSS contractors, other than the source(s) named in item </w:t>
      </w:r>
      <w:r>
        <w:rPr>
          <w:rFonts w:ascii="Arial" w:hAnsi="Arial" w:cs="Arial"/>
          <w:color w:val="FF0000"/>
          <w:sz w:val="22"/>
          <w:szCs w:val="22"/>
        </w:rPr>
        <w:t>4.b.</w:t>
      </w:r>
      <w:r w:rsidR="00000882" w:rsidRPr="006223AC">
        <w:rPr>
          <w:rFonts w:ascii="Arial" w:hAnsi="Arial" w:cs="Arial"/>
          <w:color w:val="FF0000"/>
          <w:sz w:val="22"/>
          <w:szCs w:val="22"/>
        </w:rPr>
        <w:t xml:space="preserve"> above, that were contacted and the results of that communication or other market research performed among schedule </w:t>
      </w:r>
      <w:r w:rsidR="00445407">
        <w:rPr>
          <w:rFonts w:ascii="Arial" w:hAnsi="Arial" w:cs="Arial"/>
          <w:color w:val="FF0000"/>
          <w:sz w:val="22"/>
          <w:szCs w:val="22"/>
        </w:rPr>
        <w:t xml:space="preserve">contract </w:t>
      </w:r>
      <w:r w:rsidR="00000882" w:rsidRPr="006223AC">
        <w:rPr>
          <w:rFonts w:ascii="Arial" w:hAnsi="Arial" w:cs="Arial"/>
          <w:color w:val="FF0000"/>
          <w:sz w:val="22"/>
          <w:szCs w:val="22"/>
        </w:rPr>
        <w:t>holders.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="00000882" w:rsidRPr="006223AC">
        <w:rPr>
          <w:rFonts w:ascii="Arial" w:hAnsi="Arial" w:cs="Arial"/>
          <w:color w:val="FF0000"/>
          <w:sz w:val="22"/>
          <w:szCs w:val="22"/>
        </w:rPr>
        <w:t xml:space="preserve"> If other FSS contractors were not contacted or other FSS market research was not conducted, provide an explanation. </w:t>
      </w:r>
    </w:p>
    <w:p w:rsidR="000A0E48" w:rsidRPr="006223AC" w:rsidRDefault="000A0E48" w:rsidP="00D77B45">
      <w:pPr>
        <w:keepNext/>
        <w:keepLines/>
        <w:spacing w:after="240"/>
        <w:ind w:left="72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C54D05">
        <w:rPr>
          <w:rFonts w:ascii="Arial" w:hAnsi="Arial" w:cs="Arial"/>
          <w:color w:val="FF0000"/>
          <w:sz w:val="22"/>
          <w:szCs w:val="22"/>
        </w:rPr>
        <w:t>E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xplain the efforts </w:t>
      </w:r>
      <w:r>
        <w:rPr>
          <w:rFonts w:ascii="Arial" w:hAnsi="Arial" w:cs="Arial"/>
          <w:color w:val="FF0000"/>
          <w:sz w:val="22"/>
          <w:szCs w:val="22"/>
        </w:rPr>
        <w:t xml:space="preserve">to be </w:t>
      </w:r>
      <w:r w:rsidRPr="006223AC">
        <w:rPr>
          <w:rFonts w:ascii="Arial" w:hAnsi="Arial" w:cs="Arial"/>
          <w:color w:val="FF0000"/>
          <w:sz w:val="22"/>
          <w:szCs w:val="22"/>
        </w:rPr>
        <w:t>taken to ensure that offers are solicited from as many potential FSS contractors as possible.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[</w:t>
      </w:r>
      <w:r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Pr="006223AC">
        <w:rPr>
          <w:rFonts w:ascii="Arial" w:hAnsi="Arial" w:cs="Arial"/>
          <w:color w:val="FF0000"/>
          <w:sz w:val="22"/>
          <w:szCs w:val="22"/>
        </w:rPr>
        <w:t>: When a proposed FSS order exceeding the simplified acquisition threshold contains a brand-name specification, FAR 8.405-6(d) and (d)(2) require</w:t>
      </w:r>
      <w:r w:rsidR="00CB2F65">
        <w:rPr>
          <w:rFonts w:ascii="Arial" w:hAnsi="Arial" w:cs="Arial"/>
          <w:color w:val="FF0000"/>
          <w:sz w:val="22"/>
          <w:szCs w:val="22"/>
        </w:rPr>
        <w:t xml:space="preserve"> that</w:t>
      </w:r>
      <w:r w:rsidRPr="006223AC">
        <w:rPr>
          <w:rFonts w:ascii="Arial" w:hAnsi="Arial" w:cs="Arial"/>
          <w:color w:val="FF0000"/>
          <w:sz w:val="22"/>
          <w:szCs w:val="22"/>
        </w:rPr>
        <w:t>, unless ex</w:t>
      </w:r>
      <w:r w:rsidR="00394ED4">
        <w:rPr>
          <w:rFonts w:ascii="Arial" w:hAnsi="Arial" w:cs="Arial"/>
          <w:color w:val="FF0000"/>
          <w:sz w:val="22"/>
          <w:szCs w:val="22"/>
        </w:rPr>
        <w:t xml:space="preserve">empted </w:t>
      </w:r>
      <w:r w:rsidRPr="006223AC">
        <w:rPr>
          <w:rFonts w:ascii="Arial" w:hAnsi="Arial" w:cs="Arial"/>
          <w:color w:val="FF0000"/>
          <w:sz w:val="22"/>
          <w:szCs w:val="22"/>
        </w:rPr>
        <w:t>by paragraph (e), the CO post the Request for Quotation to e-Buy (</w:t>
      </w:r>
      <w:r w:rsidRPr="006223AC">
        <w:rPr>
          <w:rFonts w:ascii="Arial" w:hAnsi="Arial" w:cs="Arial"/>
          <w:color w:val="FF0000"/>
          <w:sz w:val="22"/>
          <w:szCs w:val="22"/>
          <w:u w:val="single"/>
        </w:rPr>
        <w:t>http://www.ebuy.gsa.gov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) along with a justification as required by FAR 8.405-6(g).]  </w:t>
      </w:r>
    </w:p>
    <w:p w:rsidR="00000882" w:rsidRPr="006223AC" w:rsidRDefault="000A0E48" w:rsidP="000925A0">
      <w:pPr>
        <w:ind w:left="72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0925A0">
        <w:rPr>
          <w:rFonts w:ascii="Arial" w:hAnsi="Arial" w:cs="Arial"/>
          <w:b/>
          <w:sz w:val="22"/>
          <w:szCs w:val="22"/>
        </w:rPr>
        <w:t>.</w:t>
      </w:r>
      <w:r w:rsidR="00BC2FB8">
        <w:rPr>
          <w:rFonts w:ascii="Arial" w:hAnsi="Arial" w:cs="Arial"/>
          <w:b/>
          <w:sz w:val="22"/>
          <w:szCs w:val="22"/>
        </w:rPr>
        <w:tab/>
      </w:r>
      <w:r w:rsidR="00000882">
        <w:rPr>
          <w:rFonts w:ascii="Arial" w:hAnsi="Arial" w:cs="Arial"/>
          <w:b/>
          <w:sz w:val="22"/>
          <w:szCs w:val="22"/>
        </w:rPr>
        <w:t xml:space="preserve">Any other facts supporting </w:t>
      </w:r>
      <w:r w:rsidR="00063985">
        <w:rPr>
          <w:rFonts w:ascii="Arial" w:hAnsi="Arial" w:cs="Arial"/>
          <w:b/>
          <w:sz w:val="22"/>
          <w:szCs w:val="22"/>
        </w:rPr>
        <w:t>the justification</w:t>
      </w:r>
      <w:r w:rsidR="00000882">
        <w:rPr>
          <w:rFonts w:ascii="Arial" w:hAnsi="Arial" w:cs="Arial"/>
          <w:b/>
          <w:sz w:val="22"/>
          <w:szCs w:val="22"/>
        </w:rPr>
        <w:t xml:space="preserve">.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000882" w:rsidRPr="006223AC">
        <w:rPr>
          <w:rFonts w:ascii="Arial" w:hAnsi="Arial" w:cs="Arial"/>
          <w:color w:val="FF0000"/>
          <w:sz w:val="22"/>
          <w:szCs w:val="22"/>
        </w:rPr>
        <w:t xml:space="preserve">Cite any other factors not mentioned earlier in the justification as to why the requirement cannot be competed. 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="00000882" w:rsidRPr="006223AC">
        <w:rPr>
          <w:rFonts w:ascii="Arial" w:hAnsi="Arial" w:cs="Arial"/>
          <w:color w:val="FF0000"/>
          <w:sz w:val="22"/>
          <w:szCs w:val="22"/>
        </w:rPr>
        <w:t>Also, if applicable:</w:t>
      </w:r>
    </w:p>
    <w:p w:rsidR="00000882" w:rsidRPr="006223AC" w:rsidRDefault="00000882" w:rsidP="00000882">
      <w:pPr>
        <w:rPr>
          <w:rFonts w:ascii="Arial" w:hAnsi="Arial" w:cs="Arial"/>
          <w:color w:val="FF0000"/>
          <w:sz w:val="22"/>
          <w:szCs w:val="22"/>
        </w:rPr>
      </w:pPr>
    </w:p>
    <w:p w:rsidR="00F43EB0" w:rsidRDefault="00000882" w:rsidP="00F43EB0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23AC">
        <w:rPr>
          <w:rFonts w:ascii="Arial" w:hAnsi="Arial" w:cs="Arial"/>
          <w:color w:val="FF0000"/>
          <w:sz w:val="22"/>
          <w:szCs w:val="22"/>
        </w:rPr>
        <w:t>(</w:t>
      </w:r>
      <w:r w:rsidR="00063985">
        <w:rPr>
          <w:rFonts w:ascii="Arial" w:hAnsi="Arial" w:cs="Arial"/>
          <w:color w:val="FF0000"/>
          <w:sz w:val="22"/>
          <w:szCs w:val="22"/>
        </w:rPr>
        <w:t>a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) when the new work is a logical follow-on to an original FSS order </w:t>
      </w:r>
      <w:r w:rsidR="00C2432B">
        <w:rPr>
          <w:rFonts w:ascii="Arial" w:hAnsi="Arial" w:cs="Arial"/>
          <w:color w:val="FF0000"/>
          <w:sz w:val="22"/>
          <w:szCs w:val="22"/>
        </w:rPr>
        <w:br/>
      </w:r>
      <w:r w:rsidRPr="006223AC">
        <w:rPr>
          <w:rFonts w:ascii="Arial" w:hAnsi="Arial" w:cs="Arial"/>
          <w:color w:val="FF0000"/>
          <w:sz w:val="22"/>
          <w:szCs w:val="22"/>
        </w:rPr>
        <w:t>[see FAR 8.405-6(b)(2)], indicate whether there would be (i) unacceptable delays in fulfilling the agency’s requirements and/or (ii) duplication of cost by award to another organization and, if so, provide an estimate of the cost duplication and how it was derived;</w:t>
      </w:r>
    </w:p>
    <w:p w:rsidR="00F43EB0" w:rsidRDefault="00F43EB0" w:rsidP="00F43EB0">
      <w:pPr>
        <w:ind w:left="720"/>
        <w:rPr>
          <w:rFonts w:ascii="Arial" w:hAnsi="Arial" w:cs="Arial"/>
          <w:color w:val="FF0000"/>
          <w:sz w:val="22"/>
          <w:szCs w:val="22"/>
        </w:rPr>
      </w:pPr>
    </w:p>
    <w:p w:rsidR="00376E22" w:rsidRDefault="00000882" w:rsidP="00376E22">
      <w:pPr>
        <w:ind w:left="720"/>
        <w:rPr>
          <w:rFonts w:ascii="Arial" w:hAnsi="Arial" w:cs="Arial"/>
          <w:color w:val="FF0000"/>
          <w:sz w:val="22"/>
          <w:szCs w:val="22"/>
        </w:rPr>
      </w:pPr>
      <w:r w:rsidRPr="006223AC">
        <w:rPr>
          <w:rFonts w:ascii="Arial" w:hAnsi="Arial" w:cs="Arial"/>
          <w:color w:val="FF0000"/>
          <w:sz w:val="22"/>
          <w:szCs w:val="22"/>
        </w:rPr>
        <w:t>(</w:t>
      </w:r>
      <w:r w:rsidR="00063985">
        <w:rPr>
          <w:rFonts w:ascii="Arial" w:hAnsi="Arial" w:cs="Arial"/>
          <w:color w:val="FF0000"/>
          <w:sz w:val="22"/>
          <w:szCs w:val="22"/>
        </w:rPr>
        <w:t>b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) </w:t>
      </w:r>
      <w:proofErr w:type="gramStart"/>
      <w:r w:rsidRPr="006223AC">
        <w:rPr>
          <w:rFonts w:ascii="Arial" w:hAnsi="Arial" w:cs="Arial"/>
          <w:color w:val="FF0000"/>
          <w:sz w:val="22"/>
          <w:szCs w:val="22"/>
        </w:rPr>
        <w:t>if</w:t>
      </w:r>
      <w:proofErr w:type="gramEnd"/>
      <w:r w:rsidRPr="006223AC">
        <w:rPr>
          <w:rFonts w:ascii="Arial" w:hAnsi="Arial" w:cs="Arial"/>
          <w:color w:val="FF0000"/>
          <w:sz w:val="22"/>
          <w:szCs w:val="22"/>
        </w:rPr>
        <w:t xml:space="preserve"> the justification is based on </w:t>
      </w:r>
      <w:r w:rsidR="004C2F99">
        <w:rPr>
          <w:rFonts w:ascii="Arial" w:hAnsi="Arial" w:cs="Arial"/>
          <w:color w:val="FF0000"/>
          <w:sz w:val="22"/>
          <w:szCs w:val="22"/>
        </w:rPr>
        <w:t>an urgent and compelling need</w:t>
      </w:r>
      <w:r w:rsidR="00FA52EB" w:rsidDel="00FA52EB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(see FAR </w:t>
      </w:r>
      <w:r w:rsidR="00063985">
        <w:rPr>
          <w:rFonts w:ascii="Arial" w:hAnsi="Arial" w:cs="Arial"/>
          <w:color w:val="FF0000"/>
          <w:sz w:val="22"/>
          <w:szCs w:val="22"/>
        </w:rPr>
        <w:t>8.405-6(b)(3</w:t>
      </w:r>
      <w:r w:rsidRPr="006223AC">
        <w:rPr>
          <w:rFonts w:ascii="Arial" w:hAnsi="Arial" w:cs="Arial"/>
          <w:color w:val="FF0000"/>
          <w:sz w:val="22"/>
          <w:szCs w:val="22"/>
        </w:rPr>
        <w:t>)</w:t>
      </w:r>
      <w:r w:rsidR="00063985">
        <w:rPr>
          <w:rFonts w:ascii="Arial" w:hAnsi="Arial" w:cs="Arial"/>
          <w:color w:val="FF0000"/>
          <w:sz w:val="22"/>
          <w:szCs w:val="22"/>
        </w:rPr>
        <w:t>,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indicate </w:t>
      </w:r>
      <w:r w:rsidR="00625606">
        <w:rPr>
          <w:rFonts w:ascii="Arial" w:hAnsi="Arial" w:cs="Arial"/>
          <w:color w:val="FF0000"/>
          <w:sz w:val="22"/>
          <w:szCs w:val="22"/>
        </w:rPr>
        <w:t xml:space="preserve">(using data, estimated cost, or other rationale)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the extent and nature of the harm that the sponsoring organization would incur and/or the unacceptable delays that would occur. 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>Also, explain whether the proposed period of performance is the minimum acceptable period necessary to meet mission requirements, including why a shorter period is not advisable</w:t>
      </w:r>
      <w:r>
        <w:rPr>
          <w:rFonts w:ascii="Arial" w:hAnsi="Arial" w:cs="Arial"/>
          <w:color w:val="FF0000"/>
          <w:sz w:val="22"/>
          <w:szCs w:val="22"/>
        </w:rPr>
        <w:t xml:space="preserve">. </w:t>
      </w:r>
      <w:r w:rsidR="003632C2">
        <w:rPr>
          <w:rFonts w:ascii="Arial" w:hAnsi="Arial" w:cs="Arial"/>
          <w:color w:val="FF0000"/>
          <w:sz w:val="22"/>
          <w:szCs w:val="22"/>
        </w:rPr>
        <w:t>I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f future extensions </w:t>
      </w:r>
      <w:r w:rsidR="00943101">
        <w:rPr>
          <w:rFonts w:ascii="Arial" w:hAnsi="Arial" w:cs="Arial"/>
          <w:color w:val="FF0000"/>
          <w:sz w:val="22"/>
          <w:szCs w:val="22"/>
        </w:rPr>
        <w:t xml:space="preserve">are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anticipated, </w:t>
      </w:r>
      <w:r>
        <w:rPr>
          <w:rFonts w:ascii="Arial" w:hAnsi="Arial" w:cs="Arial"/>
          <w:color w:val="FF0000"/>
          <w:sz w:val="22"/>
          <w:szCs w:val="22"/>
        </w:rPr>
        <w:t xml:space="preserve">indicate </w:t>
      </w:r>
      <w:r w:rsidRPr="006223AC">
        <w:rPr>
          <w:rFonts w:ascii="Arial" w:hAnsi="Arial" w:cs="Arial"/>
          <w:color w:val="FF0000"/>
          <w:sz w:val="22"/>
          <w:szCs w:val="22"/>
        </w:rPr>
        <w:t>what steps will be taken to encourage and solicit competition.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CB2F65">
        <w:rPr>
          <w:rFonts w:ascii="Arial" w:hAnsi="Arial" w:cs="Arial"/>
          <w:color w:val="FF0000"/>
          <w:sz w:val="22"/>
          <w:szCs w:val="22"/>
        </w:rPr>
        <w:t>[</w:t>
      </w:r>
      <w:r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: 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The length of </w:t>
      </w:r>
      <w:r>
        <w:rPr>
          <w:rFonts w:ascii="Arial" w:hAnsi="Arial" w:cs="Arial"/>
          <w:color w:val="FF0000"/>
          <w:sz w:val="22"/>
          <w:szCs w:val="22"/>
        </w:rPr>
        <w:t>a</w:t>
      </w:r>
      <w:r w:rsidR="00063985">
        <w:rPr>
          <w:rFonts w:ascii="Arial" w:hAnsi="Arial" w:cs="Arial"/>
          <w:color w:val="FF0000"/>
          <w:sz w:val="22"/>
          <w:szCs w:val="22"/>
        </w:rPr>
        <w:t>n</w:t>
      </w:r>
      <w:r w:rsidRPr="00AB06D9">
        <w:rPr>
          <w:rFonts w:ascii="Arial" w:hAnsi="Arial" w:cs="Arial"/>
          <w:color w:val="FF0000"/>
          <w:sz w:val="22"/>
          <w:szCs w:val="22"/>
        </w:rPr>
        <w:t xml:space="preserve"> order</w:t>
      </w:r>
      <w:r w:rsidRPr="006223AC">
        <w:rPr>
          <w:rFonts w:ascii="Arial" w:hAnsi="Arial" w:cs="Arial"/>
          <w:color w:val="FF0000"/>
          <w:sz w:val="22"/>
          <w:szCs w:val="22"/>
        </w:rPr>
        <w:t xml:space="preserve"> awarded under these circumstances cannot exceed one year unless approved by the OPDIV Head of the Contracting Activity</w:t>
      </w:r>
      <w:r w:rsidR="00CB2F65">
        <w:rPr>
          <w:rFonts w:ascii="Arial" w:hAnsi="Arial" w:cs="Arial"/>
          <w:color w:val="FF0000"/>
          <w:sz w:val="22"/>
          <w:szCs w:val="22"/>
        </w:rPr>
        <w:t xml:space="preserve"> (HCA)</w:t>
      </w:r>
      <w:r w:rsidRPr="006223AC">
        <w:rPr>
          <w:rFonts w:ascii="Arial" w:hAnsi="Arial" w:cs="Arial"/>
          <w:color w:val="FF0000"/>
          <w:sz w:val="22"/>
          <w:szCs w:val="22"/>
        </w:rPr>
        <w:t>.</w:t>
      </w:r>
      <w:r w:rsidR="00CB2F65">
        <w:rPr>
          <w:rFonts w:ascii="Arial" w:hAnsi="Arial" w:cs="Arial"/>
          <w:color w:val="FF0000"/>
          <w:sz w:val="22"/>
          <w:szCs w:val="22"/>
        </w:rPr>
        <w:t>]</w:t>
      </w:r>
    </w:p>
    <w:p w:rsidR="00781D59" w:rsidRDefault="00BC2FB8" w:rsidP="00376E22">
      <w:pPr>
        <w:ind w:left="72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:rsidR="00807B9F" w:rsidRDefault="00807B9F" w:rsidP="00BC2FB8">
      <w:pPr>
        <w:keepNext/>
        <w:keepLines/>
        <w:spacing w:after="240"/>
        <w:ind w:left="72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8</w:t>
      </w:r>
      <w:r w:rsidR="00BC2FB8">
        <w:rPr>
          <w:rFonts w:ascii="Arial" w:hAnsi="Arial" w:cs="Arial"/>
          <w:b/>
          <w:sz w:val="22"/>
          <w:szCs w:val="22"/>
        </w:rPr>
        <w:t>.</w:t>
      </w:r>
      <w:r w:rsidR="00BC2FB8">
        <w:rPr>
          <w:rFonts w:ascii="Arial" w:hAnsi="Arial" w:cs="Arial"/>
          <w:b/>
          <w:sz w:val="22"/>
          <w:szCs w:val="22"/>
        </w:rPr>
        <w:tab/>
      </w:r>
      <w:r w:rsidR="00753AB7">
        <w:rPr>
          <w:rFonts w:ascii="Arial" w:hAnsi="Arial" w:cs="Arial"/>
          <w:b/>
          <w:sz w:val="22"/>
          <w:szCs w:val="22"/>
        </w:rPr>
        <w:t>S</w:t>
      </w:r>
      <w:r w:rsidR="00753AB7" w:rsidRPr="00753AB7">
        <w:rPr>
          <w:rFonts w:ascii="Arial" w:hAnsi="Arial" w:cs="Arial"/>
          <w:b/>
          <w:sz w:val="22"/>
          <w:szCs w:val="22"/>
        </w:rPr>
        <w:t xml:space="preserve">tatement of the actions, if any, the agency may take to remove or overcome any barriers </w:t>
      </w:r>
      <w:r>
        <w:rPr>
          <w:rFonts w:ascii="Arial" w:hAnsi="Arial" w:cs="Arial"/>
          <w:b/>
          <w:sz w:val="22"/>
          <w:szCs w:val="22"/>
        </w:rPr>
        <w:t xml:space="preserve">that led to the restricted consideration </w:t>
      </w:r>
      <w:r w:rsidR="00753AB7" w:rsidRPr="00753AB7">
        <w:rPr>
          <w:rFonts w:ascii="Arial" w:hAnsi="Arial" w:cs="Arial"/>
          <w:b/>
          <w:sz w:val="22"/>
          <w:szCs w:val="22"/>
        </w:rPr>
        <w:t>before</w:t>
      </w:r>
      <w:r w:rsidR="00856BFC">
        <w:rPr>
          <w:rFonts w:ascii="Arial" w:hAnsi="Arial" w:cs="Arial"/>
          <w:b/>
          <w:sz w:val="22"/>
          <w:szCs w:val="22"/>
        </w:rPr>
        <w:t xml:space="preserve"> </w:t>
      </w:r>
      <w:r w:rsidR="00753AB7" w:rsidRPr="00753AB7">
        <w:rPr>
          <w:rFonts w:ascii="Arial" w:hAnsi="Arial" w:cs="Arial"/>
          <w:b/>
          <w:sz w:val="22"/>
          <w:szCs w:val="22"/>
        </w:rPr>
        <w:t xml:space="preserve">any subsequent acquisition for the supplies or services </w:t>
      </w:r>
      <w:r w:rsidR="00753AB7">
        <w:rPr>
          <w:rFonts w:ascii="Arial" w:hAnsi="Arial" w:cs="Arial"/>
          <w:b/>
          <w:sz w:val="22"/>
          <w:szCs w:val="22"/>
        </w:rPr>
        <w:t xml:space="preserve">is </w:t>
      </w:r>
      <w:r>
        <w:rPr>
          <w:rFonts w:ascii="Arial" w:hAnsi="Arial" w:cs="Arial"/>
          <w:b/>
          <w:sz w:val="22"/>
          <w:szCs w:val="22"/>
        </w:rPr>
        <w:t>made</w:t>
      </w:r>
      <w:r w:rsidR="00753AB7">
        <w:rPr>
          <w:rFonts w:ascii="Arial" w:hAnsi="Arial" w:cs="Arial"/>
          <w:b/>
          <w:sz w:val="22"/>
          <w:szCs w:val="22"/>
        </w:rPr>
        <w:t xml:space="preserve">. </w:t>
      </w:r>
    </w:p>
    <w:p w:rsidR="002B265B" w:rsidRDefault="00807B9F" w:rsidP="00D27AA7">
      <w:pPr>
        <w:spacing w:after="240"/>
        <w:ind w:left="1440" w:hanging="36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</w:t>
      </w:r>
      <w:r w:rsidR="00D27AA7">
        <w:rPr>
          <w:rFonts w:ascii="Arial" w:hAnsi="Arial" w:cs="Arial"/>
          <w:b/>
          <w:sz w:val="22"/>
          <w:szCs w:val="22"/>
        </w:rPr>
        <w:t xml:space="preserve">  </w:t>
      </w:r>
      <w:r w:rsidR="00376E22">
        <w:rPr>
          <w:rFonts w:ascii="Arial" w:hAnsi="Arial" w:cs="Arial"/>
          <w:b/>
          <w:sz w:val="22"/>
          <w:szCs w:val="22"/>
        </w:rPr>
        <w:t>Removal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F86C45">
        <w:rPr>
          <w:rFonts w:ascii="Arial" w:hAnsi="Arial" w:cs="Arial"/>
          <w:b/>
          <w:sz w:val="22"/>
          <w:szCs w:val="22"/>
        </w:rPr>
        <w:t xml:space="preserve">barriers to </w:t>
      </w:r>
      <w:r>
        <w:rPr>
          <w:rFonts w:ascii="Arial" w:hAnsi="Arial" w:cs="Arial"/>
          <w:b/>
          <w:sz w:val="22"/>
          <w:szCs w:val="22"/>
        </w:rPr>
        <w:t xml:space="preserve">competition. 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 xml:space="preserve">Provide a brief statement as to whether or not there are future plans </w:t>
      </w:r>
      <w:r w:rsidR="00856BFC" w:rsidRPr="006223AC">
        <w:rPr>
          <w:rFonts w:ascii="Arial" w:hAnsi="Arial" w:cs="Arial"/>
          <w:color w:val="FF0000"/>
          <w:sz w:val="22"/>
          <w:szCs w:val="22"/>
        </w:rPr>
        <w:t>to acquire the same type of supplies or services</w:t>
      </w:r>
      <w:r w:rsidR="00555C39" w:rsidRPr="006223AC">
        <w:rPr>
          <w:rFonts w:ascii="Arial" w:hAnsi="Arial" w:cs="Arial"/>
          <w:color w:val="FF0000"/>
          <w:sz w:val="22"/>
          <w:szCs w:val="22"/>
        </w:rPr>
        <w:t xml:space="preserve">, 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>e.g., further extensions or renewals by competitive or other means.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="00753AB7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271AE5" w:rsidRPr="006223AC">
        <w:rPr>
          <w:rFonts w:ascii="Arial" w:hAnsi="Arial" w:cs="Arial"/>
          <w:color w:val="FF0000"/>
          <w:sz w:val="22"/>
          <w:szCs w:val="22"/>
        </w:rPr>
        <w:t>If subsequent acquisitions are anticipated, c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ite actions taken, or anticipated, to avoid continued </w:t>
      </w:r>
      <w:r w:rsidR="00CB2F65">
        <w:rPr>
          <w:rFonts w:ascii="Arial" w:hAnsi="Arial" w:cs="Arial"/>
          <w:color w:val="FF0000"/>
          <w:sz w:val="22"/>
          <w:szCs w:val="22"/>
        </w:rPr>
        <w:t xml:space="preserve">limitation of sources 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>f</w:t>
      </w:r>
      <w:r w:rsidR="00323249">
        <w:rPr>
          <w:rFonts w:ascii="Arial" w:hAnsi="Arial" w:cs="Arial"/>
          <w:color w:val="FF0000"/>
          <w:sz w:val="22"/>
          <w:szCs w:val="22"/>
        </w:rPr>
        <w:t>or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E86415" w:rsidRPr="006223AC">
        <w:rPr>
          <w:rFonts w:ascii="Arial" w:hAnsi="Arial" w:cs="Arial"/>
          <w:color w:val="FF0000"/>
          <w:sz w:val="22"/>
          <w:szCs w:val="22"/>
        </w:rPr>
        <w:t>the requirement in the future</w:t>
      </w:r>
      <w:r w:rsidR="0017142B" w:rsidRPr="006223AC">
        <w:rPr>
          <w:rFonts w:ascii="Arial" w:hAnsi="Arial" w:cs="Arial"/>
          <w:color w:val="FF0000"/>
          <w:sz w:val="22"/>
          <w:szCs w:val="22"/>
        </w:rPr>
        <w:t xml:space="preserve"> and a schedule for accomplishing those actions.</w:t>
      </w:r>
      <w:r w:rsidR="00E86415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="005A6EA1" w:rsidRPr="006223AC">
        <w:rPr>
          <w:rFonts w:ascii="Arial" w:hAnsi="Arial" w:cs="Arial"/>
          <w:color w:val="FF0000"/>
          <w:sz w:val="22"/>
          <w:szCs w:val="22"/>
        </w:rPr>
        <w:t>(</w:t>
      </w:r>
      <w:r w:rsidR="005A6EA1" w:rsidRPr="006223AC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5A6EA1" w:rsidRPr="006223AC">
        <w:rPr>
          <w:rFonts w:ascii="Arial" w:hAnsi="Arial" w:cs="Arial"/>
          <w:color w:val="FF0000"/>
          <w:sz w:val="22"/>
          <w:szCs w:val="22"/>
        </w:rPr>
        <w:t xml:space="preserve">: 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="00E10EFD" w:rsidRPr="006223AC">
        <w:rPr>
          <w:rFonts w:ascii="Arial" w:hAnsi="Arial" w:cs="Arial"/>
          <w:color w:val="FF0000"/>
          <w:sz w:val="22"/>
          <w:szCs w:val="22"/>
        </w:rPr>
        <w:t>This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 may involve </w:t>
      </w:r>
      <w:proofErr w:type="gramStart"/>
      <w:r w:rsidR="002B265B" w:rsidRPr="006223AC">
        <w:rPr>
          <w:rFonts w:ascii="Arial" w:hAnsi="Arial" w:cs="Arial"/>
          <w:color w:val="FF0000"/>
          <w:sz w:val="22"/>
          <w:szCs w:val="22"/>
        </w:rPr>
        <w:t>recompeting</w:t>
      </w:r>
      <w:proofErr w:type="gramEnd"/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 a successor requirement at a logical juncture in the phasing of the project or “breaking out” segments of the requirement to facilitate competition, where feasible.</w:t>
      </w:r>
      <w:r w:rsidR="005A6EA1" w:rsidRPr="006223AC">
        <w:rPr>
          <w:rFonts w:ascii="Arial" w:hAnsi="Arial" w:cs="Arial"/>
          <w:color w:val="FF0000"/>
          <w:sz w:val="22"/>
          <w:szCs w:val="22"/>
        </w:rPr>
        <w:t>)</w:t>
      </w:r>
      <w:r w:rsidR="00CD1693">
        <w:rPr>
          <w:rFonts w:ascii="Arial" w:hAnsi="Arial" w:cs="Arial"/>
          <w:color w:val="FF0000"/>
          <w:sz w:val="22"/>
          <w:szCs w:val="22"/>
        </w:rPr>
        <w:t xml:space="preserve"> 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 If no actions </w:t>
      </w:r>
      <w:r w:rsidR="00856BFC" w:rsidRPr="006223AC">
        <w:rPr>
          <w:rFonts w:ascii="Arial" w:hAnsi="Arial" w:cs="Arial"/>
          <w:color w:val="FF0000"/>
          <w:sz w:val="22"/>
          <w:szCs w:val="22"/>
        </w:rPr>
        <w:t xml:space="preserve">have been 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>or will be undertaken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 xml:space="preserve"> to overcome barriers to competition for future acquisitions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 xml:space="preserve">, </w:t>
      </w:r>
      <w:r w:rsidR="00076438" w:rsidRPr="006223AC">
        <w:rPr>
          <w:rFonts w:ascii="Arial" w:hAnsi="Arial" w:cs="Arial"/>
          <w:color w:val="FF0000"/>
          <w:sz w:val="22"/>
          <w:szCs w:val="22"/>
        </w:rPr>
        <w:t xml:space="preserve">so indicate and </w:t>
      </w:r>
      <w:r w:rsidR="002B265B" w:rsidRPr="006223AC">
        <w:rPr>
          <w:rFonts w:ascii="Arial" w:hAnsi="Arial" w:cs="Arial"/>
          <w:color w:val="FF0000"/>
          <w:sz w:val="22"/>
          <w:szCs w:val="22"/>
        </w:rPr>
        <w:t>provide an explanation.</w:t>
      </w:r>
    </w:p>
    <w:p w:rsidR="00484E4D" w:rsidRDefault="00807B9F" w:rsidP="001A1356">
      <w:pPr>
        <w:ind w:left="1440" w:hanging="360"/>
        <w:rPr>
          <w:rFonts w:ascii="Arial" w:hAnsi="Arial" w:cs="Arial"/>
          <w:color w:val="FF0000"/>
          <w:sz w:val="22"/>
          <w:szCs w:val="22"/>
        </w:rPr>
      </w:pPr>
      <w:r w:rsidRPr="00807B9F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D27AA7">
        <w:rPr>
          <w:rFonts w:ascii="Arial" w:hAnsi="Arial" w:cs="Arial"/>
          <w:b/>
          <w:sz w:val="20"/>
          <w:szCs w:val="20"/>
        </w:rPr>
        <w:t xml:space="preserve">  </w:t>
      </w:r>
      <w:r w:rsidR="00484E4D">
        <w:rPr>
          <w:rFonts w:ascii="Arial" w:hAnsi="Arial" w:cs="Arial"/>
          <w:b/>
          <w:sz w:val="22"/>
          <w:szCs w:val="22"/>
        </w:rPr>
        <w:t>Listing of s</w:t>
      </w:r>
      <w:r w:rsidR="00484E4D" w:rsidRPr="003964A6">
        <w:rPr>
          <w:rFonts w:ascii="Arial" w:hAnsi="Arial" w:cs="Arial"/>
          <w:b/>
          <w:sz w:val="22"/>
          <w:szCs w:val="22"/>
        </w:rPr>
        <w:t>ources</w:t>
      </w:r>
      <w:r w:rsidR="00484E4D">
        <w:rPr>
          <w:rFonts w:ascii="Arial" w:hAnsi="Arial" w:cs="Arial"/>
          <w:b/>
          <w:sz w:val="22"/>
          <w:szCs w:val="22"/>
        </w:rPr>
        <w:t>, if any,</w:t>
      </w:r>
      <w:r w:rsidR="00484E4D" w:rsidRPr="003964A6">
        <w:rPr>
          <w:rFonts w:ascii="Arial" w:hAnsi="Arial" w:cs="Arial"/>
          <w:b/>
          <w:sz w:val="22"/>
          <w:szCs w:val="22"/>
        </w:rPr>
        <w:t xml:space="preserve"> that expressed </w:t>
      </w:r>
      <w:r w:rsidR="00484E4D">
        <w:rPr>
          <w:rFonts w:ascii="Arial" w:hAnsi="Arial" w:cs="Arial"/>
          <w:b/>
          <w:sz w:val="22"/>
          <w:szCs w:val="22"/>
        </w:rPr>
        <w:t>an interest</w:t>
      </w:r>
      <w:r w:rsidR="00C26D1E">
        <w:rPr>
          <w:rFonts w:ascii="Arial" w:hAnsi="Arial" w:cs="Arial"/>
          <w:b/>
          <w:sz w:val="22"/>
          <w:szCs w:val="22"/>
        </w:rPr>
        <w:t>, in writing,</w:t>
      </w:r>
      <w:r w:rsidR="00484E4D">
        <w:rPr>
          <w:rFonts w:ascii="Arial" w:hAnsi="Arial" w:cs="Arial"/>
          <w:b/>
          <w:sz w:val="22"/>
          <w:szCs w:val="22"/>
        </w:rPr>
        <w:t xml:space="preserve"> in</w:t>
      </w:r>
      <w:r w:rsidR="00484E4D" w:rsidRPr="003964A6">
        <w:rPr>
          <w:rFonts w:ascii="Arial" w:hAnsi="Arial" w:cs="Arial"/>
          <w:b/>
          <w:sz w:val="22"/>
          <w:szCs w:val="22"/>
        </w:rPr>
        <w:t xml:space="preserve"> the acquisition</w:t>
      </w:r>
      <w:r w:rsidR="00484E4D">
        <w:rPr>
          <w:rFonts w:ascii="Arial" w:hAnsi="Arial" w:cs="Arial"/>
          <w:b/>
          <w:sz w:val="22"/>
          <w:szCs w:val="22"/>
        </w:rPr>
        <w:t>.</w:t>
      </w:r>
      <w:r w:rsidR="00CD1693">
        <w:rPr>
          <w:rFonts w:ascii="Arial" w:hAnsi="Arial" w:cs="Arial"/>
          <w:b/>
          <w:sz w:val="22"/>
          <w:szCs w:val="22"/>
        </w:rPr>
        <w:t xml:space="preserve"> </w:t>
      </w:r>
      <w:r w:rsidR="00484E4D">
        <w:rPr>
          <w:rFonts w:ascii="Arial" w:hAnsi="Arial" w:cs="Arial"/>
          <w:b/>
          <w:sz w:val="22"/>
          <w:szCs w:val="22"/>
        </w:rPr>
        <w:t xml:space="preserve"> </w:t>
      </w:r>
      <w:r w:rsidR="005B6BE7">
        <w:rPr>
          <w:rFonts w:ascii="Arial" w:hAnsi="Arial" w:cs="Arial"/>
          <w:color w:val="FF0000"/>
          <w:sz w:val="22"/>
          <w:szCs w:val="22"/>
        </w:rPr>
        <w:t>L</w:t>
      </w:r>
      <w:r w:rsidR="00484E4D" w:rsidRPr="006223AC">
        <w:rPr>
          <w:rFonts w:ascii="Arial" w:hAnsi="Arial" w:cs="Arial"/>
          <w:color w:val="FF0000"/>
          <w:sz w:val="22"/>
          <w:szCs w:val="22"/>
        </w:rPr>
        <w:t xml:space="preserve">ist the sources, if any, that have expressed an interest, in writing, in the acquisition and provide an explanation of why they are not being considered. </w:t>
      </w:r>
      <w:r w:rsidR="001A1356">
        <w:rPr>
          <w:rFonts w:ascii="Arial" w:hAnsi="Arial" w:cs="Arial"/>
          <w:color w:val="FF0000"/>
          <w:sz w:val="22"/>
          <w:szCs w:val="22"/>
        </w:rPr>
        <w:t xml:space="preserve"> </w:t>
      </w:r>
      <w:r w:rsidR="00484E4D" w:rsidRPr="006223AC">
        <w:rPr>
          <w:rFonts w:ascii="Arial" w:hAnsi="Arial" w:cs="Arial"/>
          <w:color w:val="FF0000"/>
          <w:sz w:val="22"/>
          <w:szCs w:val="22"/>
        </w:rPr>
        <w:t>If no interest has been received, enter “No other sources have expressed an interest, in writing, in the proposed acquisition.”</w:t>
      </w:r>
      <w:r w:rsidR="001A1356">
        <w:rPr>
          <w:rFonts w:ascii="Arial" w:hAnsi="Arial" w:cs="Arial"/>
          <w:color w:val="FF0000"/>
          <w:sz w:val="22"/>
          <w:szCs w:val="22"/>
        </w:rPr>
        <w:t xml:space="preserve">  </w:t>
      </w:r>
      <w:r w:rsidR="00484E4D">
        <w:rPr>
          <w:rFonts w:ascii="Arial" w:hAnsi="Arial" w:cs="Arial"/>
          <w:color w:val="FF0000"/>
          <w:sz w:val="22"/>
          <w:szCs w:val="22"/>
        </w:rPr>
        <w:t>For service orders requiring an SOW</w:t>
      </w:r>
      <w:r w:rsidR="00484E4D" w:rsidRPr="006223AC">
        <w:rPr>
          <w:rFonts w:ascii="Arial" w:hAnsi="Arial" w:cs="Arial"/>
          <w:color w:val="FF0000"/>
          <w:sz w:val="22"/>
          <w:szCs w:val="22"/>
        </w:rPr>
        <w:t xml:space="preserve">, document any requests </w:t>
      </w:r>
      <w:r w:rsidR="00CB34B6">
        <w:rPr>
          <w:rFonts w:ascii="Arial" w:hAnsi="Arial" w:cs="Arial"/>
          <w:color w:val="FF0000"/>
          <w:sz w:val="22"/>
          <w:szCs w:val="22"/>
        </w:rPr>
        <w:t xml:space="preserve">made to the CO </w:t>
      </w:r>
      <w:r w:rsidR="00484E4D" w:rsidRPr="006223AC">
        <w:rPr>
          <w:rFonts w:ascii="Arial" w:hAnsi="Arial" w:cs="Arial"/>
          <w:color w:val="FF0000"/>
          <w:sz w:val="22"/>
          <w:szCs w:val="22"/>
        </w:rPr>
        <w:t xml:space="preserve">by interested organizations for a copy of the solicitation or </w:t>
      </w:r>
      <w:r w:rsidR="00484E4D">
        <w:rPr>
          <w:rFonts w:ascii="Arial" w:hAnsi="Arial" w:cs="Arial"/>
          <w:color w:val="FF0000"/>
          <w:sz w:val="22"/>
          <w:szCs w:val="22"/>
        </w:rPr>
        <w:t>SOW</w:t>
      </w:r>
      <w:r w:rsidR="00484E4D" w:rsidRPr="006223AC">
        <w:rPr>
          <w:rFonts w:ascii="Arial" w:hAnsi="Arial" w:cs="Arial"/>
          <w:color w:val="FF0000"/>
          <w:sz w:val="22"/>
          <w:szCs w:val="22"/>
        </w:rPr>
        <w:t xml:space="preserve"> with the following information:</w:t>
      </w:r>
      <w:r w:rsidR="001A1356">
        <w:rPr>
          <w:rFonts w:ascii="Arial" w:hAnsi="Arial" w:cs="Arial"/>
          <w:color w:val="FF0000"/>
          <w:sz w:val="22"/>
          <w:szCs w:val="22"/>
        </w:rPr>
        <w:t xml:space="preserve"> </w:t>
      </w:r>
      <w:r w:rsidR="00484E4D" w:rsidRPr="006223AC">
        <w:rPr>
          <w:rFonts w:ascii="Arial" w:hAnsi="Arial" w:cs="Arial"/>
          <w:color w:val="FF0000"/>
          <w:sz w:val="22"/>
          <w:szCs w:val="22"/>
        </w:rPr>
        <w:t xml:space="preserve"> </w:t>
      </w:r>
      <w:r w:rsidR="00484E4D">
        <w:rPr>
          <w:rFonts w:ascii="Arial" w:hAnsi="Arial" w:cs="Arial"/>
          <w:color w:val="FF0000"/>
          <w:sz w:val="22"/>
          <w:szCs w:val="22"/>
        </w:rPr>
        <w:t xml:space="preserve">(a) </w:t>
      </w:r>
      <w:r w:rsidR="00484E4D" w:rsidRPr="006223AC">
        <w:rPr>
          <w:rFonts w:ascii="Arial" w:hAnsi="Arial" w:cs="Arial"/>
          <w:color w:val="FF0000"/>
          <w:sz w:val="22"/>
          <w:szCs w:val="22"/>
        </w:rPr>
        <w:t>the name and contact information of the organization that submitted the request</w:t>
      </w:r>
      <w:r w:rsidR="00484E4D">
        <w:rPr>
          <w:rFonts w:ascii="Arial" w:hAnsi="Arial" w:cs="Arial"/>
          <w:color w:val="FF0000"/>
          <w:sz w:val="22"/>
          <w:szCs w:val="22"/>
        </w:rPr>
        <w:t>; (b)</w:t>
      </w:r>
      <w:r w:rsidR="00484E4D" w:rsidRPr="006223AC">
        <w:rPr>
          <w:rFonts w:ascii="Arial" w:hAnsi="Arial" w:cs="Arial"/>
          <w:color w:val="FF0000"/>
          <w:sz w:val="22"/>
          <w:szCs w:val="22"/>
        </w:rPr>
        <w:t xml:space="preserve"> any communications with the requestor</w:t>
      </w:r>
      <w:r w:rsidR="00484E4D">
        <w:rPr>
          <w:rFonts w:ascii="Arial" w:hAnsi="Arial" w:cs="Arial"/>
          <w:color w:val="FF0000"/>
          <w:sz w:val="22"/>
          <w:szCs w:val="22"/>
        </w:rPr>
        <w:t>; and (c)</w:t>
      </w:r>
      <w:r w:rsidR="00484E4D" w:rsidRPr="006223AC">
        <w:rPr>
          <w:rFonts w:ascii="Arial" w:hAnsi="Arial" w:cs="Arial"/>
          <w:color w:val="FF0000"/>
          <w:sz w:val="22"/>
          <w:szCs w:val="22"/>
        </w:rPr>
        <w:t xml:space="preserve"> the disposition of the request.</w:t>
      </w:r>
    </w:p>
    <w:p w:rsidR="001A1356" w:rsidRDefault="001A1356" w:rsidP="001A1356">
      <w:pPr>
        <w:ind w:left="1440" w:hanging="360"/>
        <w:rPr>
          <w:rFonts w:ascii="Arial" w:hAnsi="Arial" w:cs="Arial"/>
          <w:color w:val="FF0000"/>
          <w:sz w:val="22"/>
          <w:szCs w:val="22"/>
        </w:rPr>
      </w:pPr>
    </w:p>
    <w:p w:rsidR="00A57CEB" w:rsidRPr="00555C39" w:rsidRDefault="009816B9" w:rsidP="00BC2FB8">
      <w:pPr>
        <w:spacing w:after="240"/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9</w:t>
      </w:r>
      <w:r w:rsidR="00BC2FB8">
        <w:rPr>
          <w:rFonts w:ascii="Arial" w:hAnsi="Arial" w:cs="Arial"/>
          <w:b/>
          <w:sz w:val="22"/>
          <w:szCs w:val="22"/>
        </w:rPr>
        <w:t>.</w:t>
      </w:r>
      <w:r w:rsidR="00BC2FB8">
        <w:rPr>
          <w:rFonts w:ascii="Arial" w:hAnsi="Arial" w:cs="Arial"/>
          <w:b/>
          <w:sz w:val="22"/>
          <w:szCs w:val="22"/>
        </w:rPr>
        <w:tab/>
      </w:r>
      <w:r w:rsidR="002C3893" w:rsidRPr="003964A6">
        <w:rPr>
          <w:rFonts w:ascii="Arial" w:hAnsi="Arial" w:cs="Arial"/>
          <w:b/>
          <w:sz w:val="22"/>
          <w:szCs w:val="22"/>
        </w:rPr>
        <w:t>Program office certification</w:t>
      </w:r>
      <w:r w:rsidR="0089409E">
        <w:rPr>
          <w:rFonts w:ascii="Arial" w:hAnsi="Arial" w:cs="Arial"/>
          <w:b/>
          <w:sz w:val="22"/>
          <w:szCs w:val="22"/>
        </w:rPr>
        <w:t>.</w:t>
      </w:r>
      <w:r w:rsidR="001A1356">
        <w:rPr>
          <w:rFonts w:ascii="Arial" w:hAnsi="Arial" w:cs="Arial"/>
          <w:b/>
          <w:sz w:val="22"/>
          <w:szCs w:val="22"/>
        </w:rPr>
        <w:t xml:space="preserve"> </w:t>
      </w:r>
      <w:r w:rsidR="0089409E">
        <w:rPr>
          <w:rFonts w:ascii="Arial" w:hAnsi="Arial" w:cs="Arial"/>
          <w:b/>
          <w:sz w:val="22"/>
          <w:szCs w:val="22"/>
        </w:rPr>
        <w:t xml:space="preserve"> </w:t>
      </w:r>
      <w:r w:rsidR="00FD16AA" w:rsidRPr="005F6901">
        <w:rPr>
          <w:rFonts w:ascii="Arial" w:hAnsi="Arial" w:cs="Arial"/>
          <w:color w:val="FF0000"/>
          <w:sz w:val="22"/>
          <w:szCs w:val="22"/>
        </w:rPr>
        <w:t xml:space="preserve">The </w:t>
      </w:r>
      <w:r w:rsidR="0014161B" w:rsidRPr="005F6901">
        <w:rPr>
          <w:rFonts w:ascii="Arial" w:hAnsi="Arial" w:cs="Arial"/>
          <w:color w:val="FF0000"/>
          <w:sz w:val="22"/>
          <w:szCs w:val="22"/>
        </w:rPr>
        <w:t xml:space="preserve">program </w:t>
      </w:r>
      <w:r w:rsidR="00FD16AA" w:rsidRPr="005F6901">
        <w:rPr>
          <w:rFonts w:ascii="Arial" w:hAnsi="Arial" w:cs="Arial"/>
          <w:color w:val="FF0000"/>
          <w:sz w:val="22"/>
          <w:szCs w:val="22"/>
        </w:rPr>
        <w:t>officials cited shall</w:t>
      </w:r>
      <w:r w:rsidR="00E46FB2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5A4152" w:rsidRPr="005F6901">
        <w:rPr>
          <w:rFonts w:ascii="Arial" w:hAnsi="Arial" w:cs="Arial"/>
          <w:color w:val="FF0000"/>
          <w:sz w:val="22"/>
          <w:szCs w:val="22"/>
        </w:rPr>
        <w:t xml:space="preserve">complete the information required </w:t>
      </w:r>
      <w:r w:rsidR="00CB34B6">
        <w:rPr>
          <w:rFonts w:ascii="Arial" w:hAnsi="Arial" w:cs="Arial"/>
          <w:color w:val="FF0000"/>
          <w:sz w:val="22"/>
          <w:szCs w:val="22"/>
        </w:rPr>
        <w:t xml:space="preserve">below </w:t>
      </w:r>
      <w:r w:rsidR="005A4152" w:rsidRPr="005F6901">
        <w:rPr>
          <w:rFonts w:ascii="Arial" w:hAnsi="Arial" w:cs="Arial"/>
          <w:color w:val="FF0000"/>
          <w:sz w:val="22"/>
          <w:szCs w:val="22"/>
        </w:rPr>
        <w:t xml:space="preserve">and </w:t>
      </w:r>
      <w:r w:rsidR="0089409E" w:rsidRPr="005F6901">
        <w:rPr>
          <w:rFonts w:ascii="Arial" w:hAnsi="Arial" w:cs="Arial"/>
          <w:color w:val="FF0000"/>
          <w:sz w:val="22"/>
          <w:szCs w:val="22"/>
        </w:rPr>
        <w:t>sign the certification</w:t>
      </w:r>
      <w:r w:rsidR="002B578D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D75683" w:rsidRPr="005F6901">
        <w:rPr>
          <w:rFonts w:ascii="Arial" w:hAnsi="Arial" w:cs="Arial"/>
          <w:color w:val="FF0000"/>
          <w:sz w:val="22"/>
          <w:szCs w:val="22"/>
        </w:rPr>
        <w:t>in the blocks provided</w:t>
      </w:r>
      <w:r w:rsidR="00E10EFD" w:rsidRPr="005F6901">
        <w:rPr>
          <w:rFonts w:ascii="Arial" w:hAnsi="Arial" w:cs="Arial"/>
          <w:color w:val="FF0000"/>
          <w:sz w:val="22"/>
          <w:szCs w:val="22"/>
        </w:rPr>
        <w:t>.</w:t>
      </w:r>
      <w:r w:rsidR="00B86111">
        <w:rPr>
          <w:rFonts w:ascii="Arial" w:hAnsi="Arial" w:cs="Arial"/>
          <w:i/>
          <w:sz w:val="22"/>
          <w:szCs w:val="22"/>
        </w:rPr>
        <w:t xml:space="preserve"> </w:t>
      </w:r>
    </w:p>
    <w:p w:rsidR="00095DD5" w:rsidRDefault="002C3893" w:rsidP="00E46FB2">
      <w:pPr>
        <w:tabs>
          <w:tab w:val="left" w:pos="1440"/>
        </w:tabs>
        <w:spacing w:after="240"/>
        <w:ind w:left="720"/>
        <w:rPr>
          <w:rFonts w:ascii="Arial" w:hAnsi="Arial" w:cs="Arial"/>
          <w:b/>
          <w:sz w:val="22"/>
          <w:szCs w:val="22"/>
        </w:rPr>
      </w:pPr>
      <w:r w:rsidRPr="0089409E">
        <w:rPr>
          <w:rFonts w:ascii="Arial" w:hAnsi="Arial" w:cs="Arial"/>
          <w:b/>
          <w:sz w:val="22"/>
          <w:szCs w:val="22"/>
        </w:rPr>
        <w:t xml:space="preserve">This is to certify that the </w:t>
      </w:r>
      <w:r w:rsidR="000C7A6B">
        <w:rPr>
          <w:rFonts w:ascii="Arial" w:hAnsi="Arial" w:cs="Arial"/>
          <w:b/>
          <w:sz w:val="22"/>
          <w:szCs w:val="22"/>
        </w:rPr>
        <w:t>portions of th</w:t>
      </w:r>
      <w:r w:rsidR="00323249">
        <w:rPr>
          <w:rFonts w:ascii="Arial" w:hAnsi="Arial" w:cs="Arial"/>
          <w:b/>
          <w:sz w:val="22"/>
          <w:szCs w:val="22"/>
        </w:rPr>
        <w:t>is</w:t>
      </w:r>
      <w:r w:rsidR="000C7A6B">
        <w:rPr>
          <w:rFonts w:ascii="Arial" w:hAnsi="Arial" w:cs="Arial"/>
          <w:b/>
          <w:sz w:val="22"/>
          <w:szCs w:val="22"/>
        </w:rPr>
        <w:t xml:space="preserve"> justification</w:t>
      </w:r>
      <w:r w:rsidR="00323249">
        <w:rPr>
          <w:rFonts w:ascii="Arial" w:hAnsi="Arial" w:cs="Arial"/>
          <w:b/>
          <w:sz w:val="22"/>
          <w:szCs w:val="22"/>
        </w:rPr>
        <w:t xml:space="preserve"> that have been developed by</w:t>
      </w:r>
      <w:r w:rsidR="00323249" w:rsidRPr="0089409E">
        <w:rPr>
          <w:rFonts w:ascii="Arial" w:hAnsi="Arial" w:cs="Arial"/>
          <w:b/>
          <w:sz w:val="22"/>
          <w:szCs w:val="22"/>
        </w:rPr>
        <w:t xml:space="preserve"> the undersigned program office personnel</w:t>
      </w:r>
      <w:r w:rsidR="000C7A6B">
        <w:rPr>
          <w:rFonts w:ascii="Arial" w:hAnsi="Arial" w:cs="Arial"/>
          <w:b/>
          <w:sz w:val="22"/>
          <w:szCs w:val="22"/>
        </w:rPr>
        <w:t xml:space="preserve">, including </w:t>
      </w:r>
      <w:r w:rsidR="00B86111">
        <w:rPr>
          <w:rFonts w:ascii="Arial" w:hAnsi="Arial" w:cs="Arial"/>
          <w:b/>
          <w:sz w:val="22"/>
          <w:szCs w:val="22"/>
        </w:rPr>
        <w:t xml:space="preserve">supporting </w:t>
      </w:r>
      <w:r w:rsidRPr="0089409E">
        <w:rPr>
          <w:rFonts w:ascii="Arial" w:hAnsi="Arial" w:cs="Arial"/>
          <w:b/>
          <w:sz w:val="22"/>
          <w:szCs w:val="22"/>
        </w:rPr>
        <w:t>information and/</w:t>
      </w:r>
      <w:r w:rsidR="00AE4E0F">
        <w:rPr>
          <w:rFonts w:ascii="Arial" w:hAnsi="Arial" w:cs="Arial"/>
          <w:b/>
          <w:sz w:val="22"/>
          <w:szCs w:val="22"/>
        </w:rPr>
        <w:t xml:space="preserve">or </w:t>
      </w:r>
      <w:r w:rsidRPr="0089409E">
        <w:rPr>
          <w:rFonts w:ascii="Arial" w:hAnsi="Arial" w:cs="Arial"/>
          <w:b/>
          <w:sz w:val="22"/>
          <w:szCs w:val="22"/>
        </w:rPr>
        <w:t xml:space="preserve">data </w:t>
      </w:r>
      <w:r w:rsidR="000C7A6B" w:rsidRPr="0089409E">
        <w:rPr>
          <w:rFonts w:ascii="Arial" w:hAnsi="Arial" w:cs="Arial"/>
          <w:b/>
          <w:sz w:val="22"/>
          <w:szCs w:val="22"/>
        </w:rPr>
        <w:t>verifying the Government’s minimum needs</w:t>
      </w:r>
      <w:r w:rsidR="000C7A6B">
        <w:rPr>
          <w:rFonts w:ascii="Arial" w:hAnsi="Arial" w:cs="Arial"/>
          <w:b/>
          <w:sz w:val="22"/>
          <w:szCs w:val="22"/>
        </w:rPr>
        <w:t xml:space="preserve"> or</w:t>
      </w:r>
      <w:r w:rsidR="000C7A6B" w:rsidRPr="0089409E">
        <w:rPr>
          <w:rFonts w:ascii="Arial" w:hAnsi="Arial" w:cs="Arial"/>
          <w:b/>
          <w:sz w:val="22"/>
          <w:szCs w:val="22"/>
        </w:rPr>
        <w:t xml:space="preserve"> requirements,</w:t>
      </w:r>
      <w:r w:rsidR="000C7A6B">
        <w:rPr>
          <w:rFonts w:ascii="Arial" w:hAnsi="Arial" w:cs="Arial"/>
          <w:b/>
          <w:sz w:val="22"/>
          <w:szCs w:val="22"/>
        </w:rPr>
        <w:t xml:space="preserve"> or other rationale for limited sources</w:t>
      </w:r>
      <w:r w:rsidR="00847EAE">
        <w:rPr>
          <w:rFonts w:ascii="Arial" w:hAnsi="Arial" w:cs="Arial"/>
          <w:b/>
          <w:sz w:val="22"/>
          <w:szCs w:val="22"/>
        </w:rPr>
        <w:t>,</w:t>
      </w:r>
      <w:r w:rsidR="000C7A6B">
        <w:rPr>
          <w:rFonts w:ascii="Arial" w:hAnsi="Arial" w:cs="Arial"/>
          <w:b/>
          <w:sz w:val="22"/>
          <w:szCs w:val="22"/>
        </w:rPr>
        <w:t xml:space="preserve"> </w:t>
      </w:r>
      <w:r w:rsidR="00847EAE">
        <w:rPr>
          <w:rFonts w:ascii="Arial" w:hAnsi="Arial" w:cs="Arial"/>
          <w:b/>
          <w:sz w:val="22"/>
          <w:szCs w:val="22"/>
        </w:rPr>
        <w:t>are</w:t>
      </w:r>
      <w:r w:rsidR="00116E14">
        <w:rPr>
          <w:rFonts w:ascii="Arial" w:hAnsi="Arial" w:cs="Arial"/>
          <w:b/>
          <w:sz w:val="22"/>
          <w:szCs w:val="22"/>
        </w:rPr>
        <w:t xml:space="preserve"> </w:t>
      </w:r>
      <w:r w:rsidR="00E46FB2">
        <w:rPr>
          <w:rFonts w:ascii="Arial" w:hAnsi="Arial" w:cs="Arial"/>
          <w:b/>
          <w:sz w:val="22"/>
          <w:szCs w:val="22"/>
        </w:rPr>
        <w:t>accurate</w:t>
      </w:r>
      <w:r w:rsidR="00067013">
        <w:rPr>
          <w:rFonts w:ascii="Arial" w:hAnsi="Arial" w:cs="Arial"/>
          <w:b/>
          <w:sz w:val="22"/>
          <w:szCs w:val="22"/>
        </w:rPr>
        <w:t xml:space="preserve"> and complete</w:t>
      </w:r>
      <w:r w:rsidR="000C7A6B">
        <w:rPr>
          <w:rFonts w:ascii="Arial" w:hAnsi="Arial" w:cs="Arial"/>
          <w:b/>
          <w:sz w:val="22"/>
          <w:szCs w:val="22"/>
        </w:rPr>
        <w:t>.</w:t>
      </w:r>
    </w:p>
    <w:p w:rsidR="00B86111" w:rsidRPr="00555C39" w:rsidRDefault="00B86111" w:rsidP="00B86111">
      <w:pPr>
        <w:tabs>
          <w:tab w:val="left" w:pos="720"/>
        </w:tabs>
        <w:ind w:left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E23ADB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2340"/>
        <w:gridCol w:w="1260"/>
      </w:tblGrid>
      <w:tr w:rsidR="002C3893" w:rsidRPr="00055FA3" w:rsidTr="00055FA3">
        <w:tc>
          <w:tcPr>
            <w:tcW w:w="1800" w:type="dxa"/>
            <w:shd w:val="clear" w:color="auto" w:fill="E0E0E0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  <w:shd w:val="clear" w:color="auto" w:fill="E0E0E0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Name &amp; Title</w:t>
            </w:r>
          </w:p>
        </w:tc>
        <w:tc>
          <w:tcPr>
            <w:tcW w:w="2340" w:type="dxa"/>
            <w:shd w:val="clear" w:color="auto" w:fill="E0E0E0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260" w:type="dxa"/>
            <w:shd w:val="clear" w:color="auto" w:fill="E0E0E0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2C3893" w:rsidRPr="00055FA3" w:rsidTr="00055FA3">
        <w:trPr>
          <w:trHeight w:val="647"/>
        </w:trPr>
        <w:tc>
          <w:tcPr>
            <w:tcW w:w="180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Project Officer</w:t>
            </w:r>
          </w:p>
        </w:tc>
        <w:tc>
          <w:tcPr>
            <w:tcW w:w="252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893" w:rsidRPr="00055FA3" w:rsidTr="00055FA3">
        <w:trPr>
          <w:trHeight w:val="998"/>
        </w:trPr>
        <w:tc>
          <w:tcPr>
            <w:tcW w:w="180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Project Officer’s Immediate Supervisor</w:t>
            </w:r>
          </w:p>
        </w:tc>
        <w:tc>
          <w:tcPr>
            <w:tcW w:w="252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3893" w:rsidRPr="00055FA3" w:rsidTr="00055FA3">
        <w:tc>
          <w:tcPr>
            <w:tcW w:w="180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Head of the Sponsoring Program Office</w:t>
            </w:r>
          </w:p>
        </w:tc>
        <w:tc>
          <w:tcPr>
            <w:tcW w:w="252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60" w:type="dxa"/>
          </w:tcPr>
          <w:p w:rsidR="002C3893" w:rsidRPr="00055FA3" w:rsidRDefault="002C3893" w:rsidP="00055FA3">
            <w:pPr>
              <w:tabs>
                <w:tab w:val="left" w:pos="720"/>
              </w:tabs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2B" w:rsidRDefault="0017142B" w:rsidP="00911875">
      <w:pPr>
        <w:spacing w:after="120"/>
      </w:pPr>
    </w:p>
    <w:p w:rsidR="002C3893" w:rsidRPr="005F6901" w:rsidRDefault="00BC2FB8" w:rsidP="00BC2FB8">
      <w:pPr>
        <w:keepNext/>
        <w:keepLines/>
        <w:spacing w:after="240"/>
        <w:ind w:left="720" w:hanging="540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E5353A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2C3893" w:rsidRPr="003964A6">
        <w:rPr>
          <w:rFonts w:ascii="Arial" w:hAnsi="Arial" w:cs="Arial"/>
          <w:b/>
          <w:sz w:val="22"/>
          <w:szCs w:val="22"/>
        </w:rPr>
        <w:t xml:space="preserve">Contracting </w:t>
      </w:r>
      <w:r w:rsidR="00B0009A">
        <w:rPr>
          <w:rFonts w:ascii="Arial" w:hAnsi="Arial" w:cs="Arial"/>
          <w:b/>
          <w:sz w:val="22"/>
          <w:szCs w:val="22"/>
        </w:rPr>
        <w:t>O</w:t>
      </w:r>
      <w:r w:rsidR="002C3893" w:rsidRPr="003964A6">
        <w:rPr>
          <w:rFonts w:ascii="Arial" w:hAnsi="Arial" w:cs="Arial"/>
          <w:b/>
          <w:sz w:val="22"/>
          <w:szCs w:val="22"/>
        </w:rPr>
        <w:t>ffice</w:t>
      </w:r>
      <w:r w:rsidR="00753AB7">
        <w:rPr>
          <w:rFonts w:ascii="Arial" w:hAnsi="Arial" w:cs="Arial"/>
          <w:b/>
          <w:sz w:val="22"/>
          <w:szCs w:val="22"/>
        </w:rPr>
        <w:t>r</w:t>
      </w:r>
      <w:r w:rsidR="002C3893" w:rsidRPr="003964A6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="002C3893" w:rsidRPr="003964A6">
        <w:rPr>
          <w:rFonts w:ascii="Arial" w:hAnsi="Arial" w:cs="Arial"/>
          <w:b/>
          <w:sz w:val="22"/>
          <w:szCs w:val="22"/>
        </w:rPr>
        <w:t>certification</w:t>
      </w:r>
      <w:proofErr w:type="gramEnd"/>
      <w:r w:rsidR="008C70C2">
        <w:rPr>
          <w:rFonts w:ascii="Arial" w:hAnsi="Arial" w:cs="Arial"/>
          <w:b/>
          <w:sz w:val="22"/>
          <w:szCs w:val="22"/>
        </w:rPr>
        <w:t>.</w:t>
      </w:r>
      <w:r w:rsidR="001A1356">
        <w:rPr>
          <w:rFonts w:ascii="Arial" w:hAnsi="Arial" w:cs="Arial"/>
          <w:b/>
          <w:sz w:val="22"/>
          <w:szCs w:val="22"/>
        </w:rPr>
        <w:t xml:space="preserve"> </w:t>
      </w:r>
      <w:r w:rsidR="005B0724" w:rsidRPr="005B0724">
        <w:rPr>
          <w:rFonts w:ascii="Arial" w:hAnsi="Arial" w:cs="Arial"/>
          <w:i/>
          <w:sz w:val="22"/>
          <w:szCs w:val="22"/>
        </w:rPr>
        <w:t xml:space="preserve"> </w:t>
      </w:r>
      <w:r w:rsidR="005E42A8" w:rsidRPr="005F6901">
        <w:rPr>
          <w:rFonts w:ascii="Arial" w:hAnsi="Arial" w:cs="Arial"/>
          <w:color w:val="FF0000"/>
          <w:sz w:val="22"/>
          <w:szCs w:val="22"/>
        </w:rPr>
        <w:t>The</w:t>
      </w:r>
      <w:r w:rsidR="0089409E" w:rsidRPr="005F6901">
        <w:rPr>
          <w:rFonts w:ascii="Arial" w:hAnsi="Arial" w:cs="Arial"/>
          <w:color w:val="FF0000"/>
          <w:sz w:val="22"/>
          <w:szCs w:val="22"/>
        </w:rPr>
        <w:t xml:space="preserve"> CO shall 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>complete th</w:t>
      </w:r>
      <w:r w:rsidR="00E76FFA" w:rsidRPr="005F6901">
        <w:rPr>
          <w:rFonts w:ascii="Arial" w:hAnsi="Arial" w:cs="Arial"/>
          <w:color w:val="FF0000"/>
          <w:sz w:val="22"/>
          <w:szCs w:val="22"/>
        </w:rPr>
        <w:t>e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information required</w:t>
      </w:r>
      <w:r w:rsidR="00CB34B6">
        <w:rPr>
          <w:rFonts w:ascii="Arial" w:hAnsi="Arial" w:cs="Arial"/>
          <w:color w:val="FF0000"/>
          <w:sz w:val="22"/>
          <w:szCs w:val="22"/>
        </w:rPr>
        <w:t xml:space="preserve"> below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and </w:t>
      </w:r>
      <w:r w:rsidR="0089409E" w:rsidRPr="005F6901">
        <w:rPr>
          <w:rFonts w:ascii="Arial" w:hAnsi="Arial" w:cs="Arial"/>
          <w:color w:val="FF0000"/>
          <w:sz w:val="22"/>
          <w:szCs w:val="22"/>
        </w:rPr>
        <w:t xml:space="preserve">sign the certification </w:t>
      </w:r>
      <w:r w:rsidR="004F0285" w:rsidRPr="005F6901">
        <w:rPr>
          <w:rFonts w:ascii="Arial" w:hAnsi="Arial" w:cs="Arial"/>
          <w:color w:val="FF0000"/>
          <w:sz w:val="22"/>
          <w:szCs w:val="22"/>
        </w:rPr>
        <w:t>i</w:t>
      </w:r>
      <w:r w:rsidR="005B0724" w:rsidRPr="005F6901">
        <w:rPr>
          <w:rFonts w:ascii="Arial" w:hAnsi="Arial" w:cs="Arial"/>
          <w:color w:val="FF0000"/>
          <w:sz w:val="22"/>
          <w:szCs w:val="22"/>
        </w:rPr>
        <w:t>n the block provided</w:t>
      </w:r>
      <w:r w:rsidR="009E231B" w:rsidRPr="005F6901">
        <w:rPr>
          <w:rFonts w:ascii="Arial" w:hAnsi="Arial" w:cs="Arial"/>
          <w:color w:val="FF0000"/>
          <w:sz w:val="22"/>
          <w:szCs w:val="22"/>
        </w:rPr>
        <w:t>.</w:t>
      </w:r>
      <w:r w:rsidR="001A1356">
        <w:rPr>
          <w:rFonts w:ascii="Arial" w:hAnsi="Arial" w:cs="Arial"/>
          <w:color w:val="FF0000"/>
          <w:sz w:val="22"/>
          <w:szCs w:val="22"/>
        </w:rPr>
        <w:t xml:space="preserve"> </w:t>
      </w:r>
      <w:r w:rsidR="00EA06AF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F6312" w:rsidRPr="005F6901">
        <w:rPr>
          <w:rFonts w:ascii="Arial" w:hAnsi="Arial" w:cs="Arial"/>
          <w:color w:val="FF0000"/>
          <w:sz w:val="22"/>
          <w:szCs w:val="22"/>
        </w:rPr>
        <w:t>[</w:t>
      </w:r>
      <w:r w:rsidR="00EA06AF" w:rsidRPr="005F6901">
        <w:rPr>
          <w:rFonts w:ascii="Arial" w:hAnsi="Arial" w:cs="Arial"/>
          <w:color w:val="FF0000"/>
          <w:sz w:val="22"/>
          <w:szCs w:val="22"/>
          <w:u w:val="single"/>
        </w:rPr>
        <w:t>NOTE</w:t>
      </w:r>
      <w:r w:rsidR="00EA06AF" w:rsidRPr="005F6901">
        <w:rPr>
          <w:rFonts w:ascii="Arial" w:hAnsi="Arial" w:cs="Arial"/>
          <w:color w:val="FF0000"/>
          <w:sz w:val="22"/>
          <w:szCs w:val="22"/>
        </w:rPr>
        <w:t xml:space="preserve">: </w:t>
      </w:r>
      <w:r w:rsidR="001A1356">
        <w:rPr>
          <w:rFonts w:ascii="Arial" w:hAnsi="Arial" w:cs="Arial"/>
          <w:color w:val="FF0000"/>
          <w:sz w:val="22"/>
          <w:szCs w:val="22"/>
        </w:rPr>
        <w:t xml:space="preserve"> </w:t>
      </w:r>
      <w:r w:rsidR="00397CA7">
        <w:rPr>
          <w:rFonts w:ascii="Arial" w:hAnsi="Arial" w:cs="Arial"/>
          <w:color w:val="FF0000"/>
          <w:sz w:val="22"/>
          <w:szCs w:val="22"/>
        </w:rPr>
        <w:t>The</w:t>
      </w:r>
      <w:r w:rsidR="003329F3" w:rsidRPr="005F6901">
        <w:rPr>
          <w:rFonts w:ascii="Arial" w:hAnsi="Arial" w:cs="Arial"/>
          <w:color w:val="FF0000"/>
          <w:sz w:val="22"/>
          <w:szCs w:val="22"/>
        </w:rPr>
        <w:t xml:space="preserve"> CO’s signed certification </w:t>
      </w:r>
      <w:r w:rsidR="001F25AB" w:rsidRPr="005F6901">
        <w:rPr>
          <w:rFonts w:ascii="Arial" w:hAnsi="Arial" w:cs="Arial"/>
          <w:color w:val="FF0000"/>
          <w:sz w:val="22"/>
          <w:szCs w:val="22"/>
        </w:rPr>
        <w:t>may</w:t>
      </w:r>
      <w:r w:rsidR="003329F3" w:rsidRPr="005F6901">
        <w:rPr>
          <w:rFonts w:ascii="Arial" w:hAnsi="Arial" w:cs="Arial"/>
          <w:color w:val="FF0000"/>
          <w:sz w:val="22"/>
          <w:szCs w:val="22"/>
        </w:rPr>
        <w:t xml:space="preserve"> serve as approval of </w:t>
      </w:r>
      <w:r w:rsidR="008E46C3" w:rsidRPr="005F6901">
        <w:rPr>
          <w:rFonts w:ascii="Arial" w:hAnsi="Arial" w:cs="Arial"/>
          <w:color w:val="FF0000"/>
          <w:sz w:val="22"/>
          <w:szCs w:val="22"/>
        </w:rPr>
        <w:t>a</w:t>
      </w:r>
      <w:r w:rsidR="00E5353A">
        <w:rPr>
          <w:rFonts w:ascii="Arial" w:hAnsi="Arial" w:cs="Arial"/>
          <w:color w:val="FF0000"/>
          <w:sz w:val="22"/>
          <w:szCs w:val="22"/>
        </w:rPr>
        <w:t xml:space="preserve">n </w:t>
      </w:r>
      <w:r w:rsidR="003329F3" w:rsidRPr="005F6901">
        <w:rPr>
          <w:rFonts w:ascii="Arial" w:hAnsi="Arial" w:cs="Arial"/>
          <w:color w:val="FF0000"/>
          <w:sz w:val="22"/>
          <w:szCs w:val="22"/>
        </w:rPr>
        <w:t>LSJ</w:t>
      </w:r>
      <w:r w:rsidR="00911875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397CA7">
        <w:rPr>
          <w:rFonts w:ascii="Arial" w:hAnsi="Arial" w:cs="Arial"/>
          <w:color w:val="FF0000"/>
          <w:sz w:val="22"/>
          <w:szCs w:val="22"/>
        </w:rPr>
        <w:t>over $100,000 but not exceeding $550,000</w:t>
      </w:r>
      <w:r w:rsidR="00397CA7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1"/>
      </w:r>
      <w:r w:rsidR="00397CA7">
        <w:rPr>
          <w:rFonts w:ascii="Arial" w:hAnsi="Arial" w:cs="Arial"/>
          <w:color w:val="FF0000"/>
          <w:sz w:val="22"/>
          <w:szCs w:val="22"/>
        </w:rPr>
        <w:t>,</w:t>
      </w:r>
      <w:r w:rsidR="00397CA7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911875" w:rsidRPr="005F6901">
        <w:rPr>
          <w:rFonts w:ascii="Arial" w:hAnsi="Arial" w:cs="Arial"/>
          <w:color w:val="FF0000"/>
          <w:sz w:val="22"/>
          <w:szCs w:val="22"/>
        </w:rPr>
        <w:t>depending on OPDIV</w:t>
      </w:r>
      <w:r w:rsidR="00CB34B6">
        <w:rPr>
          <w:rFonts w:ascii="Arial" w:hAnsi="Arial" w:cs="Arial"/>
          <w:color w:val="FF0000"/>
          <w:sz w:val="22"/>
          <w:szCs w:val="22"/>
        </w:rPr>
        <w:t xml:space="preserve"> procedures</w:t>
      </w:r>
      <w:r w:rsidR="00D75EC8">
        <w:rPr>
          <w:rFonts w:ascii="Arial" w:hAnsi="Arial" w:cs="Arial"/>
          <w:color w:val="FF0000"/>
          <w:sz w:val="22"/>
          <w:szCs w:val="22"/>
        </w:rPr>
        <w:t>.</w:t>
      </w:r>
      <w:r w:rsidR="00201789">
        <w:rPr>
          <w:rFonts w:ascii="Arial" w:hAnsi="Arial" w:cs="Arial"/>
          <w:color w:val="FF0000"/>
          <w:sz w:val="22"/>
          <w:szCs w:val="22"/>
        </w:rPr>
        <w:t>]</w:t>
      </w:r>
    </w:p>
    <w:p w:rsidR="002C0FB1" w:rsidRPr="00DC4B0F" w:rsidRDefault="002C3893" w:rsidP="002C3893">
      <w:pPr>
        <w:numPr>
          <w:ins w:id="2" w:author="Norman L. Osinski" w:date="2008-09-07T10:02:00Z"/>
        </w:numPr>
        <w:spacing w:after="240"/>
        <w:ind w:left="720"/>
        <w:rPr>
          <w:rFonts w:ascii="Arial" w:hAnsi="Arial" w:cs="Arial"/>
          <w:i/>
          <w:sz w:val="22"/>
          <w:szCs w:val="22"/>
        </w:rPr>
      </w:pPr>
      <w:r w:rsidRPr="0089409E">
        <w:rPr>
          <w:rFonts w:ascii="Arial" w:hAnsi="Arial" w:cs="Arial"/>
          <w:b/>
          <w:sz w:val="22"/>
          <w:szCs w:val="22"/>
        </w:rPr>
        <w:t xml:space="preserve">This is to certify that the justification </w:t>
      </w:r>
      <w:r w:rsidR="002C355D" w:rsidRPr="0089409E">
        <w:rPr>
          <w:rFonts w:ascii="Arial" w:hAnsi="Arial" w:cs="Arial"/>
          <w:b/>
          <w:sz w:val="22"/>
          <w:szCs w:val="22"/>
        </w:rPr>
        <w:t xml:space="preserve">for the </w:t>
      </w:r>
      <w:r w:rsidR="002C355D">
        <w:rPr>
          <w:rFonts w:ascii="Arial" w:hAnsi="Arial" w:cs="Arial"/>
          <w:b/>
          <w:sz w:val="22"/>
          <w:szCs w:val="22"/>
        </w:rPr>
        <w:t>proposed</w:t>
      </w:r>
      <w:r w:rsidR="002C355D" w:rsidRPr="0089409E">
        <w:rPr>
          <w:rFonts w:ascii="Arial" w:hAnsi="Arial" w:cs="Arial"/>
          <w:b/>
          <w:sz w:val="22"/>
          <w:szCs w:val="22"/>
        </w:rPr>
        <w:t xml:space="preserve"> acquisition </w:t>
      </w:r>
      <w:r w:rsidRPr="0089409E">
        <w:rPr>
          <w:rFonts w:ascii="Arial" w:hAnsi="Arial" w:cs="Arial"/>
          <w:b/>
          <w:sz w:val="22"/>
          <w:szCs w:val="22"/>
        </w:rPr>
        <w:t xml:space="preserve">has been reviewed and that to the best of </w:t>
      </w:r>
      <w:r w:rsidR="00753AB7">
        <w:rPr>
          <w:rFonts w:ascii="Arial" w:hAnsi="Arial" w:cs="Arial"/>
          <w:b/>
          <w:sz w:val="22"/>
          <w:szCs w:val="22"/>
        </w:rPr>
        <w:t>my</w:t>
      </w:r>
      <w:r w:rsidRPr="0089409E">
        <w:rPr>
          <w:rFonts w:ascii="Arial" w:hAnsi="Arial" w:cs="Arial"/>
          <w:b/>
          <w:sz w:val="22"/>
          <w:szCs w:val="22"/>
        </w:rPr>
        <w:t xml:space="preserve"> knowledge and belief the information and/or data provided to support the rationale and recommendation for approval is </w:t>
      </w:r>
      <w:r w:rsidR="00067013">
        <w:rPr>
          <w:rFonts w:ascii="Arial" w:hAnsi="Arial" w:cs="Arial"/>
          <w:b/>
          <w:sz w:val="22"/>
          <w:szCs w:val="22"/>
        </w:rPr>
        <w:t xml:space="preserve">accurate and </w:t>
      </w:r>
      <w:r w:rsidR="00FC6E2C" w:rsidRPr="0089409E">
        <w:rPr>
          <w:rFonts w:ascii="Arial" w:hAnsi="Arial" w:cs="Arial"/>
          <w:b/>
          <w:sz w:val="22"/>
          <w:szCs w:val="22"/>
        </w:rPr>
        <w:t>complete</w:t>
      </w:r>
      <w:r w:rsidRPr="0089409E">
        <w:rPr>
          <w:rFonts w:ascii="Arial" w:hAnsi="Arial" w:cs="Arial"/>
          <w:b/>
          <w:sz w:val="22"/>
          <w:szCs w:val="22"/>
        </w:rPr>
        <w:t xml:space="preserve">.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2340"/>
        <w:gridCol w:w="1368"/>
      </w:tblGrid>
      <w:tr w:rsidR="002C3893" w:rsidRPr="00055FA3" w:rsidTr="00055FA3">
        <w:tc>
          <w:tcPr>
            <w:tcW w:w="1800" w:type="dxa"/>
            <w:shd w:val="clear" w:color="auto" w:fill="E0E0E0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  <w:shd w:val="clear" w:color="auto" w:fill="E0E0E0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CE66BA" w:rsidRPr="00055FA3">
              <w:rPr>
                <w:rFonts w:ascii="Arial" w:hAnsi="Arial" w:cs="Arial"/>
                <w:b/>
                <w:sz w:val="22"/>
                <w:szCs w:val="22"/>
              </w:rPr>
              <w:t>&amp; Title</w:t>
            </w:r>
          </w:p>
        </w:tc>
        <w:tc>
          <w:tcPr>
            <w:tcW w:w="2340" w:type="dxa"/>
            <w:shd w:val="clear" w:color="auto" w:fill="E0E0E0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  <w:shd w:val="clear" w:color="auto" w:fill="E0E0E0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2C3893" w:rsidRPr="00055FA3" w:rsidTr="00055FA3">
        <w:tc>
          <w:tcPr>
            <w:tcW w:w="1800" w:type="dxa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Contracting Officer</w:t>
            </w:r>
          </w:p>
        </w:tc>
        <w:tc>
          <w:tcPr>
            <w:tcW w:w="2520" w:type="dxa"/>
          </w:tcPr>
          <w:p w:rsidR="002C3893" w:rsidRPr="00055FA3" w:rsidRDefault="002C3893" w:rsidP="00055FA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2C3893" w:rsidRPr="00055FA3" w:rsidRDefault="002C3893" w:rsidP="00055FA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2C3893" w:rsidRPr="00055FA3" w:rsidRDefault="002C3893" w:rsidP="00055FA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7142B" w:rsidRDefault="0017142B" w:rsidP="00911875">
      <w:pPr>
        <w:spacing w:after="120"/>
      </w:pPr>
    </w:p>
    <w:p w:rsidR="002C3893" w:rsidRPr="005F6901" w:rsidRDefault="00BC2FB8" w:rsidP="00BC2FB8">
      <w:pPr>
        <w:spacing w:after="240"/>
        <w:ind w:left="72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</w:t>
      </w:r>
      <w:r w:rsidR="00E5353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7149D6">
        <w:rPr>
          <w:rFonts w:ascii="Arial" w:hAnsi="Arial" w:cs="Arial"/>
          <w:b/>
          <w:sz w:val="22"/>
          <w:szCs w:val="22"/>
        </w:rPr>
        <w:t>Chief of the Contracting Office and Head of the Contracting Activity signature</w:t>
      </w:r>
      <w:r w:rsidR="00E03479">
        <w:rPr>
          <w:rFonts w:ascii="Arial" w:hAnsi="Arial" w:cs="Arial"/>
          <w:b/>
          <w:sz w:val="22"/>
          <w:szCs w:val="22"/>
        </w:rPr>
        <w:t>(</w:t>
      </w:r>
      <w:r w:rsidR="007149D6">
        <w:rPr>
          <w:rFonts w:ascii="Arial" w:hAnsi="Arial" w:cs="Arial"/>
          <w:b/>
          <w:sz w:val="22"/>
          <w:szCs w:val="22"/>
        </w:rPr>
        <w:t>s</w:t>
      </w:r>
      <w:r w:rsidR="00E03479">
        <w:rPr>
          <w:rFonts w:ascii="Arial" w:hAnsi="Arial" w:cs="Arial"/>
          <w:b/>
          <w:sz w:val="22"/>
          <w:szCs w:val="22"/>
        </w:rPr>
        <w:t>)</w:t>
      </w:r>
      <w:r w:rsidR="00182DCB">
        <w:rPr>
          <w:rFonts w:ascii="Arial" w:hAnsi="Arial" w:cs="Arial"/>
          <w:b/>
          <w:sz w:val="22"/>
          <w:szCs w:val="22"/>
        </w:rPr>
        <w:t xml:space="preserve">. </w:t>
      </w:r>
      <w:r w:rsidR="001A1356">
        <w:rPr>
          <w:rFonts w:ascii="Arial" w:hAnsi="Arial" w:cs="Arial"/>
          <w:b/>
          <w:sz w:val="22"/>
          <w:szCs w:val="22"/>
        </w:rPr>
        <w:t xml:space="preserve"> </w:t>
      </w:r>
      <w:r w:rsidR="00C918DD">
        <w:rPr>
          <w:rFonts w:ascii="Arial" w:hAnsi="Arial" w:cs="Arial"/>
          <w:color w:val="FF0000"/>
          <w:sz w:val="22"/>
          <w:szCs w:val="22"/>
        </w:rPr>
        <w:t>The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Chief of the Contracting Office</w:t>
      </w:r>
      <w:r w:rsidR="00F8655E">
        <w:rPr>
          <w:rFonts w:ascii="Arial" w:hAnsi="Arial" w:cs="Arial"/>
          <w:color w:val="FF0000"/>
          <w:sz w:val="22"/>
          <w:szCs w:val="22"/>
        </w:rPr>
        <w:t xml:space="preserve"> (CCO)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, if </w:t>
      </w:r>
      <w:proofErr w:type="gramStart"/>
      <w:r w:rsidR="0082537F" w:rsidRPr="005F6901">
        <w:rPr>
          <w:rFonts w:ascii="Arial" w:hAnsi="Arial" w:cs="Arial"/>
          <w:color w:val="FF0000"/>
          <w:sz w:val="22"/>
          <w:szCs w:val="22"/>
        </w:rPr>
        <w:t>applicable,</w:t>
      </w:r>
      <w:proofErr w:type="gramEnd"/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and the </w:t>
      </w:r>
      <w:r w:rsidR="00CB2F65">
        <w:rPr>
          <w:rFonts w:ascii="Arial" w:hAnsi="Arial" w:cs="Arial"/>
          <w:color w:val="FF0000"/>
          <w:sz w:val="22"/>
          <w:szCs w:val="22"/>
        </w:rPr>
        <w:t xml:space="preserve">HCA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shall </w:t>
      </w:r>
      <w:r w:rsidR="0065388E" w:rsidRPr="005F6901">
        <w:rPr>
          <w:rFonts w:ascii="Arial" w:hAnsi="Arial" w:cs="Arial"/>
          <w:color w:val="FF0000"/>
          <w:sz w:val="22"/>
          <w:szCs w:val="22"/>
        </w:rPr>
        <w:t>indicat</w:t>
      </w:r>
      <w:r w:rsidR="00216884" w:rsidRPr="005F6901">
        <w:rPr>
          <w:rFonts w:ascii="Arial" w:hAnsi="Arial" w:cs="Arial"/>
          <w:color w:val="FF0000"/>
          <w:sz w:val="22"/>
          <w:szCs w:val="22"/>
        </w:rPr>
        <w:t xml:space="preserve">e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review</w:t>
      </w:r>
      <w:r w:rsidR="00DE40FB" w:rsidRPr="005F6901">
        <w:rPr>
          <w:rFonts w:ascii="Arial" w:hAnsi="Arial" w:cs="Arial"/>
          <w:color w:val="FF0000"/>
          <w:sz w:val="22"/>
          <w:szCs w:val="22"/>
        </w:rPr>
        <w:t xml:space="preserve"> of,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and concur</w:t>
      </w:r>
      <w:r w:rsidR="0065388E" w:rsidRPr="005F6901">
        <w:rPr>
          <w:rFonts w:ascii="Arial" w:hAnsi="Arial" w:cs="Arial"/>
          <w:color w:val="FF0000"/>
          <w:sz w:val="22"/>
          <w:szCs w:val="22"/>
        </w:rPr>
        <w:t>rence</w:t>
      </w:r>
      <w:r w:rsidR="00C93E3A">
        <w:rPr>
          <w:rFonts w:ascii="Arial" w:hAnsi="Arial" w:cs="Arial"/>
          <w:color w:val="FF0000"/>
          <w:sz w:val="22"/>
          <w:szCs w:val="22"/>
        </w:rPr>
        <w:t xml:space="preserve"> with</w:t>
      </w:r>
      <w:r w:rsidR="00DE40FB" w:rsidRPr="005F6901">
        <w:rPr>
          <w:rFonts w:ascii="Arial" w:hAnsi="Arial" w:cs="Arial"/>
          <w:color w:val="FF0000"/>
          <w:sz w:val="22"/>
          <w:szCs w:val="22"/>
        </w:rPr>
        <w:t>,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a</w:t>
      </w:r>
      <w:r w:rsidR="009A11B5">
        <w:rPr>
          <w:rFonts w:ascii="Arial" w:hAnsi="Arial" w:cs="Arial"/>
          <w:color w:val="FF0000"/>
          <w:sz w:val="22"/>
          <w:szCs w:val="22"/>
        </w:rPr>
        <w:t>ny</w:t>
      </w:r>
      <w:r w:rsidR="001A193B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04115E" w:rsidRPr="005F6901">
        <w:rPr>
          <w:rFonts w:ascii="Arial" w:hAnsi="Arial" w:cs="Arial"/>
          <w:color w:val="FF0000"/>
          <w:sz w:val="22"/>
          <w:szCs w:val="22"/>
        </w:rPr>
        <w:t>LSJ</w:t>
      </w:r>
      <w:r w:rsidR="00182DCB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E66DF4">
        <w:rPr>
          <w:rFonts w:ascii="Arial" w:hAnsi="Arial" w:cs="Arial"/>
          <w:color w:val="FF0000"/>
          <w:sz w:val="22"/>
          <w:szCs w:val="22"/>
        </w:rPr>
        <w:t>over $550,000</w:t>
      </w:r>
      <w:r w:rsidR="00E66DF4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2"/>
      </w:r>
      <w:r w:rsidR="00742CFF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216884" w:rsidRPr="005F6901">
        <w:rPr>
          <w:rFonts w:ascii="Arial" w:hAnsi="Arial" w:cs="Arial"/>
          <w:color w:val="FF0000"/>
          <w:sz w:val="22"/>
          <w:szCs w:val="22"/>
        </w:rPr>
        <w:t xml:space="preserve">by </w:t>
      </w:r>
      <w:r w:rsidR="00585611" w:rsidRPr="005F6901">
        <w:rPr>
          <w:rFonts w:ascii="Arial" w:hAnsi="Arial" w:cs="Arial"/>
          <w:color w:val="FF0000"/>
          <w:sz w:val="22"/>
          <w:szCs w:val="22"/>
        </w:rPr>
        <w:t>providing the information required</w:t>
      </w:r>
      <w:r w:rsidR="00C93E3A">
        <w:rPr>
          <w:rFonts w:ascii="Arial" w:hAnsi="Arial" w:cs="Arial"/>
          <w:color w:val="FF0000"/>
          <w:sz w:val="22"/>
          <w:szCs w:val="22"/>
        </w:rPr>
        <w:t xml:space="preserve"> below</w:t>
      </w:r>
      <w:r w:rsidR="00585611" w:rsidRPr="005F6901">
        <w:rPr>
          <w:rFonts w:ascii="Arial" w:hAnsi="Arial" w:cs="Arial"/>
          <w:color w:val="FF0000"/>
          <w:sz w:val="22"/>
          <w:szCs w:val="22"/>
        </w:rPr>
        <w:t xml:space="preserve"> and </w:t>
      </w:r>
      <w:r w:rsidR="00216884" w:rsidRPr="005F6901">
        <w:rPr>
          <w:rFonts w:ascii="Arial" w:hAnsi="Arial" w:cs="Arial"/>
          <w:color w:val="FF0000"/>
          <w:sz w:val="22"/>
          <w:szCs w:val="22"/>
        </w:rPr>
        <w:t xml:space="preserve">signing </w:t>
      </w:r>
      <w:r w:rsidR="00B54884" w:rsidRPr="005F6901">
        <w:rPr>
          <w:rFonts w:ascii="Arial" w:hAnsi="Arial" w:cs="Arial"/>
          <w:color w:val="FF0000"/>
          <w:sz w:val="22"/>
          <w:szCs w:val="22"/>
        </w:rPr>
        <w:t xml:space="preserve">in the </w:t>
      </w:r>
      <w:r w:rsidR="00585611" w:rsidRPr="005F6901">
        <w:rPr>
          <w:rFonts w:ascii="Arial" w:hAnsi="Arial" w:cs="Arial"/>
          <w:color w:val="FF0000"/>
          <w:sz w:val="22"/>
          <w:szCs w:val="22"/>
        </w:rPr>
        <w:t xml:space="preserve">applicable </w:t>
      </w:r>
      <w:r w:rsidR="00B54884" w:rsidRPr="005F6901">
        <w:rPr>
          <w:rFonts w:ascii="Arial" w:hAnsi="Arial" w:cs="Arial"/>
          <w:color w:val="FF0000"/>
          <w:sz w:val="22"/>
          <w:szCs w:val="22"/>
        </w:rPr>
        <w:t>block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.</w:t>
      </w:r>
      <w:r w:rsidR="00564FE1" w:rsidRPr="005F6901">
        <w:rPr>
          <w:rFonts w:ascii="Arial" w:hAnsi="Arial" w:cs="Arial"/>
          <w:color w:val="FF0000"/>
          <w:sz w:val="22"/>
          <w:szCs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2340"/>
        <w:gridCol w:w="1368"/>
      </w:tblGrid>
      <w:tr w:rsidR="00742CFF" w:rsidRPr="00055FA3" w:rsidTr="00055FA3">
        <w:tc>
          <w:tcPr>
            <w:tcW w:w="1800" w:type="dxa"/>
            <w:shd w:val="clear" w:color="auto" w:fill="E0E0E0"/>
          </w:tcPr>
          <w:p w:rsidR="00742CFF" w:rsidRPr="00055FA3" w:rsidRDefault="00742CFF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  <w:shd w:val="clear" w:color="auto" w:fill="E0E0E0"/>
          </w:tcPr>
          <w:p w:rsidR="00742CFF" w:rsidRPr="00055FA3" w:rsidRDefault="00742CFF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CE66BA" w:rsidRPr="00055FA3">
              <w:rPr>
                <w:rFonts w:ascii="Arial" w:hAnsi="Arial" w:cs="Arial"/>
                <w:b/>
                <w:sz w:val="22"/>
                <w:szCs w:val="22"/>
              </w:rPr>
              <w:t>&amp; Title</w:t>
            </w:r>
          </w:p>
        </w:tc>
        <w:tc>
          <w:tcPr>
            <w:tcW w:w="2340" w:type="dxa"/>
            <w:shd w:val="clear" w:color="auto" w:fill="E0E0E0"/>
          </w:tcPr>
          <w:p w:rsidR="00742CFF" w:rsidRPr="00055FA3" w:rsidRDefault="00742CFF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  <w:shd w:val="clear" w:color="auto" w:fill="E0E0E0"/>
          </w:tcPr>
          <w:p w:rsidR="00742CFF" w:rsidRPr="00055FA3" w:rsidRDefault="00742CFF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742CFF" w:rsidRPr="00055FA3" w:rsidTr="00055FA3">
        <w:tc>
          <w:tcPr>
            <w:tcW w:w="1800" w:type="dxa"/>
          </w:tcPr>
          <w:p w:rsidR="00742CFF" w:rsidRPr="00055FA3" w:rsidRDefault="00742CFF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Chief of the Contracting Office</w:t>
            </w:r>
          </w:p>
        </w:tc>
        <w:tc>
          <w:tcPr>
            <w:tcW w:w="2520" w:type="dxa"/>
          </w:tcPr>
          <w:p w:rsidR="00742CFF" w:rsidRPr="00055FA3" w:rsidRDefault="00742CFF" w:rsidP="00055FA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2CFF" w:rsidRPr="00055FA3" w:rsidRDefault="00742CFF" w:rsidP="00055FA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742CFF" w:rsidRPr="00055FA3" w:rsidRDefault="00742CFF" w:rsidP="00055FA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42CFF" w:rsidRPr="00055FA3" w:rsidTr="00055FA3">
        <w:tc>
          <w:tcPr>
            <w:tcW w:w="1800" w:type="dxa"/>
          </w:tcPr>
          <w:p w:rsidR="00742CFF" w:rsidRPr="00055FA3" w:rsidRDefault="00742CFF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Head of the Contracting Activity</w:t>
            </w:r>
          </w:p>
        </w:tc>
        <w:tc>
          <w:tcPr>
            <w:tcW w:w="2520" w:type="dxa"/>
          </w:tcPr>
          <w:p w:rsidR="00742CFF" w:rsidRPr="00055FA3" w:rsidRDefault="00742CFF" w:rsidP="00055FA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742CFF" w:rsidRPr="00055FA3" w:rsidRDefault="00742CFF" w:rsidP="00055FA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742CFF" w:rsidRPr="00055FA3" w:rsidRDefault="00742CFF" w:rsidP="00055FA3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42CFF" w:rsidRPr="00EC32B2" w:rsidRDefault="00742CFF" w:rsidP="00911875">
      <w:pPr>
        <w:spacing w:after="120"/>
        <w:ind w:left="720"/>
        <w:rPr>
          <w:rFonts w:ascii="Arial" w:hAnsi="Arial" w:cs="Arial"/>
          <w:sz w:val="22"/>
          <w:szCs w:val="22"/>
        </w:rPr>
      </w:pPr>
    </w:p>
    <w:p w:rsidR="00426B02" w:rsidRDefault="00BC2FB8" w:rsidP="00BC2FB8">
      <w:pPr>
        <w:keepNext/>
        <w:keepLines/>
        <w:spacing w:after="240"/>
        <w:ind w:left="734" w:hanging="547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1</w:t>
      </w:r>
      <w:r w:rsidR="00BC7B54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ab/>
      </w:r>
      <w:r w:rsidR="00AF2CB3">
        <w:rPr>
          <w:rFonts w:ascii="Arial" w:hAnsi="Arial" w:cs="Arial"/>
          <w:b/>
          <w:sz w:val="22"/>
          <w:szCs w:val="22"/>
        </w:rPr>
        <w:t>Competition Advocate s</w:t>
      </w:r>
      <w:r w:rsidR="00EC32B2">
        <w:rPr>
          <w:rFonts w:ascii="Arial" w:hAnsi="Arial" w:cs="Arial"/>
          <w:b/>
          <w:sz w:val="22"/>
          <w:szCs w:val="22"/>
        </w:rPr>
        <w:t xml:space="preserve">ignature. </w:t>
      </w:r>
      <w:r w:rsidR="001A1356">
        <w:rPr>
          <w:rFonts w:ascii="Arial" w:hAnsi="Arial" w:cs="Arial"/>
          <w:b/>
          <w:sz w:val="22"/>
          <w:szCs w:val="22"/>
        </w:rPr>
        <w:t xml:space="preserve"> </w:t>
      </w:r>
      <w:r w:rsidR="007B4D89">
        <w:rPr>
          <w:rFonts w:ascii="Arial" w:hAnsi="Arial" w:cs="Arial"/>
          <w:color w:val="FF0000"/>
          <w:sz w:val="22"/>
          <w:szCs w:val="22"/>
        </w:rPr>
        <w:t>T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he </w:t>
      </w:r>
      <w:r w:rsidR="00715DA1" w:rsidRPr="005F6901">
        <w:rPr>
          <w:rFonts w:ascii="Arial" w:hAnsi="Arial" w:cs="Arial"/>
          <w:color w:val="FF0000"/>
          <w:sz w:val="22"/>
          <w:szCs w:val="22"/>
        </w:rPr>
        <w:t xml:space="preserve">designated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OPDIV Competition Advocate</w:t>
      </w:r>
      <w:r w:rsidR="00CB2F65">
        <w:rPr>
          <w:rFonts w:ascii="Arial" w:hAnsi="Arial" w:cs="Arial"/>
          <w:color w:val="FF0000"/>
          <w:sz w:val="22"/>
          <w:szCs w:val="22"/>
        </w:rPr>
        <w:t xml:space="preserve"> (CA)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, 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 xml:space="preserve">upon 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>accept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>ance of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the </w:t>
      </w:r>
      <w:r w:rsidR="003628D2">
        <w:rPr>
          <w:rFonts w:ascii="Arial" w:hAnsi="Arial" w:cs="Arial"/>
          <w:color w:val="FF0000"/>
          <w:sz w:val="22"/>
          <w:szCs w:val="22"/>
        </w:rPr>
        <w:t>rationale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provided in the LSJ,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shall 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>complete the information required</w:t>
      </w:r>
      <w:r w:rsidR="00C93E3A">
        <w:rPr>
          <w:rFonts w:ascii="Arial" w:hAnsi="Arial" w:cs="Arial"/>
          <w:color w:val="FF0000"/>
          <w:sz w:val="22"/>
          <w:szCs w:val="22"/>
        </w:rPr>
        <w:t xml:space="preserve"> below</w:t>
      </w:r>
      <w:r w:rsidR="00AE7DAC" w:rsidRPr="005F6901">
        <w:rPr>
          <w:rFonts w:ascii="Arial" w:hAnsi="Arial" w:cs="Arial"/>
          <w:color w:val="FF0000"/>
          <w:sz w:val="22"/>
          <w:szCs w:val="22"/>
        </w:rPr>
        <w:t xml:space="preserve"> and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sign </w:t>
      </w:r>
      <w:r w:rsidR="00BC1E1C" w:rsidRPr="005F6901">
        <w:rPr>
          <w:rFonts w:ascii="Arial" w:hAnsi="Arial" w:cs="Arial"/>
          <w:color w:val="FF0000"/>
          <w:sz w:val="22"/>
          <w:szCs w:val="22"/>
        </w:rPr>
        <w:t>in the block provided</w:t>
      </w:r>
      <w:r w:rsidR="004D2507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as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>the approving official</w:t>
      </w:r>
      <w:r w:rsidR="00E971E8">
        <w:rPr>
          <w:rFonts w:ascii="Arial" w:hAnsi="Arial" w:cs="Arial"/>
          <w:color w:val="FF0000"/>
          <w:sz w:val="22"/>
          <w:szCs w:val="22"/>
        </w:rPr>
        <w:t xml:space="preserve"> for any </w:t>
      </w:r>
      <w:r w:rsidR="007B4D89">
        <w:rPr>
          <w:rFonts w:ascii="Arial" w:hAnsi="Arial" w:cs="Arial"/>
          <w:color w:val="FF0000"/>
          <w:sz w:val="22"/>
          <w:szCs w:val="22"/>
        </w:rPr>
        <w:t>LSJ over $550,000 but not exceeding $57 million</w:t>
      </w:r>
      <w:r w:rsidR="00E971E8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3"/>
      </w:r>
      <w:r w:rsidR="00000AA9" w:rsidRPr="005F6901">
        <w:rPr>
          <w:rFonts w:ascii="Arial" w:hAnsi="Arial" w:cs="Arial"/>
          <w:color w:val="FF0000"/>
          <w:sz w:val="22"/>
          <w:szCs w:val="22"/>
        </w:rPr>
        <w:t>.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28135D">
        <w:rPr>
          <w:rFonts w:ascii="Arial" w:hAnsi="Arial" w:cs="Arial"/>
          <w:color w:val="FF0000"/>
          <w:sz w:val="22"/>
          <w:szCs w:val="22"/>
        </w:rPr>
        <w:t xml:space="preserve">However, </w:t>
      </w:r>
      <w:r w:rsidR="00D958DB">
        <w:rPr>
          <w:rFonts w:ascii="Arial" w:hAnsi="Arial" w:cs="Arial"/>
          <w:color w:val="FF0000"/>
          <w:sz w:val="22"/>
          <w:szCs w:val="22"/>
        </w:rPr>
        <w:t>if the C</w:t>
      </w:r>
      <w:r w:rsidR="00CB2F65">
        <w:rPr>
          <w:rFonts w:ascii="Arial" w:hAnsi="Arial" w:cs="Arial"/>
          <w:color w:val="FF0000"/>
          <w:sz w:val="22"/>
          <w:szCs w:val="22"/>
        </w:rPr>
        <w:t>A</w:t>
      </w:r>
      <w:r w:rsidR="00D958DB">
        <w:rPr>
          <w:rFonts w:ascii="Arial" w:hAnsi="Arial" w:cs="Arial"/>
          <w:color w:val="FF0000"/>
          <w:sz w:val="22"/>
          <w:szCs w:val="22"/>
        </w:rPr>
        <w:t xml:space="preserve"> does not meet the requirements of FAR </w:t>
      </w:r>
      <w:r w:rsidR="00F5751B">
        <w:rPr>
          <w:rFonts w:ascii="Arial" w:hAnsi="Arial" w:cs="Arial"/>
          <w:color w:val="FF0000"/>
          <w:sz w:val="22"/>
          <w:szCs w:val="22"/>
        </w:rPr>
        <w:t>8.405-6(h</w:t>
      </w:r>
      <w:proofErr w:type="gramStart"/>
      <w:r w:rsidR="00F5751B">
        <w:rPr>
          <w:rFonts w:ascii="Arial" w:hAnsi="Arial" w:cs="Arial"/>
          <w:color w:val="FF0000"/>
          <w:sz w:val="22"/>
          <w:szCs w:val="22"/>
        </w:rPr>
        <w:t>)(</w:t>
      </w:r>
      <w:proofErr w:type="gramEnd"/>
      <w:r w:rsidR="00F5751B">
        <w:rPr>
          <w:rFonts w:ascii="Arial" w:hAnsi="Arial" w:cs="Arial"/>
          <w:color w:val="FF0000"/>
          <w:sz w:val="22"/>
          <w:szCs w:val="22"/>
        </w:rPr>
        <w:t>3)(ii)</w:t>
      </w:r>
      <w:r w:rsidR="00D958DB">
        <w:rPr>
          <w:rFonts w:ascii="Arial" w:hAnsi="Arial" w:cs="Arial"/>
          <w:color w:val="FF0000"/>
          <w:sz w:val="22"/>
          <w:szCs w:val="22"/>
        </w:rPr>
        <w:t xml:space="preserve"> </w:t>
      </w:r>
      <w:r w:rsidR="00BC7B54">
        <w:rPr>
          <w:rFonts w:ascii="Arial" w:hAnsi="Arial" w:cs="Arial"/>
          <w:color w:val="FF0000"/>
          <w:sz w:val="22"/>
          <w:szCs w:val="22"/>
        </w:rPr>
        <w:t xml:space="preserve">for an </w:t>
      </w:r>
      <w:r w:rsidR="0028135D">
        <w:rPr>
          <w:rFonts w:ascii="Arial" w:hAnsi="Arial" w:cs="Arial"/>
          <w:color w:val="FF0000"/>
          <w:sz w:val="22"/>
          <w:szCs w:val="22"/>
        </w:rPr>
        <w:t xml:space="preserve">LSJ over $11.5 million, but not exceeding $57 million, </w:t>
      </w:r>
      <w:r w:rsidR="00D958DB">
        <w:rPr>
          <w:rFonts w:ascii="Arial" w:hAnsi="Arial" w:cs="Arial"/>
          <w:color w:val="FF0000"/>
          <w:sz w:val="22"/>
          <w:szCs w:val="22"/>
        </w:rPr>
        <w:t>an individual other than the C</w:t>
      </w:r>
      <w:r w:rsidR="00CB2F65">
        <w:rPr>
          <w:rFonts w:ascii="Arial" w:hAnsi="Arial" w:cs="Arial"/>
          <w:color w:val="FF0000"/>
          <w:sz w:val="22"/>
          <w:szCs w:val="22"/>
        </w:rPr>
        <w:t>A</w:t>
      </w:r>
      <w:r w:rsidR="00D958DB">
        <w:rPr>
          <w:rFonts w:ascii="Arial" w:hAnsi="Arial" w:cs="Arial"/>
          <w:color w:val="FF0000"/>
          <w:sz w:val="22"/>
          <w:szCs w:val="22"/>
        </w:rPr>
        <w:t xml:space="preserve"> shall exercise the approval authority.</w:t>
      </w:r>
    </w:p>
    <w:p w:rsidR="0082537F" w:rsidRPr="005F6901" w:rsidRDefault="00000AA9" w:rsidP="00426B02">
      <w:pPr>
        <w:spacing w:after="240"/>
        <w:ind w:left="720"/>
        <w:rPr>
          <w:rFonts w:ascii="Arial" w:hAnsi="Arial" w:cs="Arial"/>
          <w:color w:val="FF0000"/>
          <w:sz w:val="22"/>
          <w:szCs w:val="22"/>
        </w:rPr>
      </w:pPr>
      <w:r w:rsidRPr="005F6901">
        <w:rPr>
          <w:rFonts w:ascii="Arial" w:hAnsi="Arial" w:cs="Arial"/>
          <w:color w:val="FF0000"/>
          <w:sz w:val="22"/>
          <w:szCs w:val="22"/>
        </w:rPr>
        <w:t>Th</w:t>
      </w:r>
      <w:r w:rsidR="00610C6E" w:rsidRPr="005F6901">
        <w:rPr>
          <w:rFonts w:ascii="Arial" w:hAnsi="Arial" w:cs="Arial"/>
          <w:color w:val="FF0000"/>
          <w:sz w:val="22"/>
          <w:szCs w:val="22"/>
        </w:rPr>
        <w:t>e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BE46EA" w:rsidRPr="005F6901">
        <w:rPr>
          <w:rFonts w:ascii="Arial" w:hAnsi="Arial" w:cs="Arial"/>
          <w:color w:val="FF0000"/>
          <w:sz w:val="22"/>
          <w:szCs w:val="22"/>
        </w:rPr>
        <w:t xml:space="preserve">signature </w:t>
      </w:r>
      <w:r w:rsidR="00BE46EA">
        <w:rPr>
          <w:rFonts w:ascii="Arial" w:hAnsi="Arial" w:cs="Arial"/>
          <w:color w:val="FF0000"/>
          <w:sz w:val="22"/>
          <w:szCs w:val="22"/>
        </w:rPr>
        <w:t xml:space="preserve">of the </w:t>
      </w:r>
      <w:r w:rsidR="0004115E" w:rsidRPr="005F6901">
        <w:rPr>
          <w:rFonts w:ascii="Arial" w:hAnsi="Arial" w:cs="Arial"/>
          <w:color w:val="FF0000"/>
          <w:sz w:val="22"/>
          <w:szCs w:val="22"/>
        </w:rPr>
        <w:t>C</w:t>
      </w:r>
      <w:r w:rsidR="00CB2F65">
        <w:rPr>
          <w:rFonts w:ascii="Arial" w:hAnsi="Arial" w:cs="Arial"/>
          <w:color w:val="FF0000"/>
          <w:sz w:val="22"/>
          <w:szCs w:val="22"/>
        </w:rPr>
        <w:t>A</w:t>
      </w:r>
      <w:r w:rsidR="00BE46EA">
        <w:rPr>
          <w:rFonts w:ascii="Arial" w:hAnsi="Arial" w:cs="Arial"/>
          <w:color w:val="FF0000"/>
          <w:sz w:val="22"/>
          <w:szCs w:val="22"/>
        </w:rPr>
        <w:t xml:space="preserve">, or that of an individual meeting FAR </w:t>
      </w:r>
      <w:r w:rsidR="00F5751B">
        <w:rPr>
          <w:rFonts w:ascii="Arial" w:hAnsi="Arial" w:cs="Arial"/>
          <w:color w:val="FF0000"/>
          <w:sz w:val="22"/>
          <w:szCs w:val="22"/>
        </w:rPr>
        <w:t xml:space="preserve">8.405-6(h)(3)(ii) </w:t>
      </w:r>
      <w:r w:rsidR="00BE46EA">
        <w:rPr>
          <w:rFonts w:ascii="Arial" w:hAnsi="Arial" w:cs="Arial"/>
          <w:color w:val="FF0000"/>
          <w:sz w:val="22"/>
          <w:szCs w:val="22"/>
        </w:rPr>
        <w:t>requirements for a</w:t>
      </w:r>
      <w:r w:rsidR="00BC7B54">
        <w:rPr>
          <w:rFonts w:ascii="Arial" w:hAnsi="Arial" w:cs="Arial"/>
          <w:color w:val="FF0000"/>
          <w:sz w:val="22"/>
          <w:szCs w:val="22"/>
        </w:rPr>
        <w:t>n</w:t>
      </w:r>
      <w:r w:rsidR="00BE46EA">
        <w:rPr>
          <w:rFonts w:ascii="Arial" w:hAnsi="Arial" w:cs="Arial"/>
          <w:color w:val="FF0000"/>
          <w:sz w:val="22"/>
          <w:szCs w:val="22"/>
        </w:rPr>
        <w:t xml:space="preserve"> LSJ over $11.5 million, but not exceeding $57 million, </w:t>
      </w:r>
      <w:r w:rsidRPr="005F6901">
        <w:rPr>
          <w:rFonts w:ascii="Arial" w:hAnsi="Arial" w:cs="Arial"/>
          <w:color w:val="FF0000"/>
          <w:sz w:val="22"/>
          <w:szCs w:val="22"/>
        </w:rPr>
        <w:t>shall</w:t>
      </w:r>
      <w:r w:rsidR="00686570" w:rsidRPr="005F6901">
        <w:rPr>
          <w:rFonts w:ascii="Arial" w:hAnsi="Arial" w:cs="Arial"/>
          <w:color w:val="FF0000"/>
          <w:sz w:val="22"/>
          <w:szCs w:val="22"/>
        </w:rPr>
        <w:t xml:space="preserve"> serve as concurrence</w:t>
      </w:r>
      <w:r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04115E" w:rsidRPr="005F6901">
        <w:rPr>
          <w:rFonts w:ascii="Arial" w:hAnsi="Arial" w:cs="Arial"/>
          <w:color w:val="FF0000"/>
          <w:sz w:val="22"/>
          <w:szCs w:val="22"/>
        </w:rPr>
        <w:t>on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1A193B" w:rsidRPr="005F6901">
        <w:rPr>
          <w:rFonts w:ascii="Arial" w:hAnsi="Arial" w:cs="Arial"/>
          <w:color w:val="FF0000"/>
          <w:sz w:val="22"/>
          <w:szCs w:val="22"/>
        </w:rPr>
        <w:t>any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1A193B" w:rsidRPr="005F6901">
        <w:rPr>
          <w:rFonts w:ascii="Arial" w:hAnsi="Arial" w:cs="Arial"/>
          <w:color w:val="FF0000"/>
          <w:sz w:val="22"/>
          <w:szCs w:val="22"/>
        </w:rPr>
        <w:t>LSJ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E971E8">
        <w:rPr>
          <w:rFonts w:ascii="Arial" w:hAnsi="Arial" w:cs="Arial"/>
          <w:color w:val="FF0000"/>
          <w:sz w:val="22"/>
          <w:szCs w:val="22"/>
        </w:rPr>
        <w:t xml:space="preserve">over $57 million </w:t>
      </w:r>
      <w:r w:rsidR="00610C6E" w:rsidRPr="005F6901">
        <w:rPr>
          <w:rFonts w:ascii="Arial" w:hAnsi="Arial" w:cs="Arial"/>
          <w:color w:val="FF0000"/>
          <w:sz w:val="22"/>
          <w:szCs w:val="22"/>
        </w:rPr>
        <w:t>that require</w:t>
      </w:r>
      <w:r w:rsidR="003461BF" w:rsidRPr="005F6901">
        <w:rPr>
          <w:rFonts w:ascii="Arial" w:hAnsi="Arial" w:cs="Arial"/>
          <w:color w:val="FF0000"/>
          <w:sz w:val="22"/>
          <w:szCs w:val="22"/>
        </w:rPr>
        <w:t>s</w:t>
      </w:r>
      <w:r w:rsidR="00610C6E" w:rsidRPr="005F6901">
        <w:rPr>
          <w:rFonts w:ascii="Arial" w:hAnsi="Arial" w:cs="Arial"/>
          <w:color w:val="FF0000"/>
          <w:sz w:val="22"/>
          <w:szCs w:val="22"/>
        </w:rPr>
        <w:t xml:space="preserve"> the approval of the HHS Senior Procurement Executive</w:t>
      </w:r>
      <w:r w:rsidR="00CB2F65">
        <w:rPr>
          <w:rFonts w:ascii="Arial" w:hAnsi="Arial" w:cs="Arial"/>
          <w:color w:val="FF0000"/>
          <w:sz w:val="22"/>
          <w:szCs w:val="22"/>
        </w:rPr>
        <w:t xml:space="preserve"> (SPE)</w:t>
      </w:r>
      <w:r w:rsidR="00993676" w:rsidRPr="005F6901">
        <w:rPr>
          <w:rFonts w:ascii="Arial" w:hAnsi="Arial" w:cs="Arial"/>
          <w:color w:val="FF0000"/>
          <w:sz w:val="22"/>
          <w:szCs w:val="22"/>
        </w:rPr>
        <w:t>.</w:t>
      </w:r>
      <w:r w:rsidR="0082537F" w:rsidRPr="005F6901">
        <w:rPr>
          <w:rFonts w:ascii="Arial" w:hAnsi="Arial" w:cs="Arial"/>
          <w:color w:val="FF0000"/>
          <w:sz w:val="22"/>
          <w:szCs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2340"/>
        <w:gridCol w:w="1368"/>
      </w:tblGrid>
      <w:tr w:rsidR="004D2507" w:rsidRPr="00055FA3" w:rsidTr="00055FA3">
        <w:tc>
          <w:tcPr>
            <w:tcW w:w="1800" w:type="dxa"/>
            <w:shd w:val="clear" w:color="auto" w:fill="E0E0E0"/>
          </w:tcPr>
          <w:p w:rsidR="004D2507" w:rsidRPr="00055FA3" w:rsidRDefault="004D2507" w:rsidP="00055FA3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  <w:shd w:val="clear" w:color="auto" w:fill="E0E0E0"/>
          </w:tcPr>
          <w:p w:rsidR="004D2507" w:rsidRPr="00055FA3" w:rsidRDefault="004D2507" w:rsidP="00055FA3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 xml:space="preserve">Name </w:t>
            </w:r>
            <w:r w:rsidR="00CE66BA" w:rsidRPr="00055FA3">
              <w:rPr>
                <w:rFonts w:ascii="Arial" w:hAnsi="Arial" w:cs="Arial"/>
                <w:b/>
                <w:sz w:val="22"/>
                <w:szCs w:val="22"/>
              </w:rPr>
              <w:t>&amp; Title</w:t>
            </w:r>
          </w:p>
        </w:tc>
        <w:tc>
          <w:tcPr>
            <w:tcW w:w="2340" w:type="dxa"/>
            <w:shd w:val="clear" w:color="auto" w:fill="E0E0E0"/>
          </w:tcPr>
          <w:p w:rsidR="004D2507" w:rsidRPr="00055FA3" w:rsidRDefault="004D2507" w:rsidP="00055FA3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  <w:shd w:val="clear" w:color="auto" w:fill="E0E0E0"/>
          </w:tcPr>
          <w:p w:rsidR="004D2507" w:rsidRPr="00055FA3" w:rsidRDefault="004D2507" w:rsidP="00055FA3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4D2507" w:rsidRPr="00055FA3" w:rsidTr="00055FA3">
        <w:tc>
          <w:tcPr>
            <w:tcW w:w="1800" w:type="dxa"/>
          </w:tcPr>
          <w:p w:rsidR="004D2507" w:rsidRPr="00055FA3" w:rsidRDefault="004D2507" w:rsidP="00055FA3">
            <w:pPr>
              <w:keepNext/>
              <w:keepLines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Competition Advocate</w:t>
            </w:r>
          </w:p>
        </w:tc>
        <w:tc>
          <w:tcPr>
            <w:tcW w:w="2520" w:type="dxa"/>
          </w:tcPr>
          <w:p w:rsidR="004D2507" w:rsidRPr="00055FA3" w:rsidRDefault="004D2507" w:rsidP="00055FA3">
            <w:pPr>
              <w:keepNext/>
              <w:keepLines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</w:tcPr>
          <w:p w:rsidR="004D2507" w:rsidRPr="00055FA3" w:rsidRDefault="004D2507" w:rsidP="00055FA3">
            <w:pPr>
              <w:keepNext/>
              <w:keepLines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8" w:type="dxa"/>
          </w:tcPr>
          <w:p w:rsidR="004D2507" w:rsidRPr="00055FA3" w:rsidRDefault="004D2507" w:rsidP="00055FA3">
            <w:pPr>
              <w:keepNext/>
              <w:keepLines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2507" w:rsidRDefault="004D2507" w:rsidP="001D4B6A">
      <w:pPr>
        <w:keepNext/>
        <w:keepLines/>
        <w:spacing w:after="120"/>
        <w:ind w:left="720"/>
        <w:rPr>
          <w:rFonts w:ascii="Arial" w:hAnsi="Arial" w:cs="Arial"/>
          <w:sz w:val="22"/>
          <w:szCs w:val="22"/>
        </w:rPr>
      </w:pPr>
    </w:p>
    <w:p w:rsidR="004D2507" w:rsidRPr="005F6901" w:rsidRDefault="00BC7B54" w:rsidP="00BC2FB8">
      <w:pPr>
        <w:spacing w:after="240"/>
        <w:ind w:left="720" w:hanging="54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13</w:t>
      </w:r>
      <w:r w:rsidR="00BC2FB8">
        <w:rPr>
          <w:rFonts w:ascii="Arial" w:hAnsi="Arial" w:cs="Arial"/>
          <w:b/>
          <w:sz w:val="22"/>
          <w:szCs w:val="22"/>
        </w:rPr>
        <w:t>.</w:t>
      </w:r>
      <w:r w:rsidR="00BC2FB8">
        <w:rPr>
          <w:rFonts w:ascii="Arial" w:hAnsi="Arial" w:cs="Arial"/>
          <w:b/>
          <w:sz w:val="22"/>
          <w:szCs w:val="22"/>
        </w:rPr>
        <w:tab/>
      </w:r>
      <w:r w:rsidR="00AF2CB3">
        <w:rPr>
          <w:rFonts w:ascii="Arial" w:hAnsi="Arial" w:cs="Arial"/>
          <w:b/>
          <w:sz w:val="22"/>
          <w:szCs w:val="22"/>
        </w:rPr>
        <w:t xml:space="preserve">HHS Senior Procurement Executive signature. </w:t>
      </w:r>
      <w:r w:rsidR="001A1356">
        <w:rPr>
          <w:rFonts w:ascii="Arial" w:hAnsi="Arial" w:cs="Arial"/>
          <w:b/>
          <w:sz w:val="22"/>
          <w:szCs w:val="22"/>
        </w:rPr>
        <w:t xml:space="preserve"> </w:t>
      </w:r>
      <w:r w:rsidR="00DC433B">
        <w:rPr>
          <w:rFonts w:ascii="Arial" w:hAnsi="Arial" w:cs="Arial"/>
          <w:color w:val="FF0000"/>
          <w:sz w:val="22"/>
          <w:szCs w:val="22"/>
        </w:rPr>
        <w:t>The</w:t>
      </w:r>
      <w:r w:rsidR="00DC433B" w:rsidRPr="005F6901">
        <w:rPr>
          <w:rFonts w:ascii="Arial" w:hAnsi="Arial" w:cs="Arial"/>
          <w:color w:val="FF0000"/>
          <w:sz w:val="22"/>
          <w:szCs w:val="22"/>
        </w:rPr>
        <w:t xml:space="preserve"> 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>HHS</w:t>
      </w:r>
      <w:r w:rsidR="006D78A5">
        <w:rPr>
          <w:rFonts w:ascii="Arial" w:hAnsi="Arial" w:cs="Arial"/>
          <w:color w:val="FF0000"/>
          <w:sz w:val="22"/>
          <w:szCs w:val="22"/>
        </w:rPr>
        <w:t xml:space="preserve"> </w:t>
      </w:r>
      <w:r w:rsidR="00CB2F65">
        <w:rPr>
          <w:rFonts w:ascii="Arial" w:hAnsi="Arial" w:cs="Arial"/>
          <w:color w:val="FF0000"/>
          <w:sz w:val="22"/>
          <w:szCs w:val="22"/>
        </w:rPr>
        <w:t>SPE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>,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 xml:space="preserve"> upon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accept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>ance of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the </w:t>
      </w:r>
      <w:r w:rsidR="003628D2">
        <w:rPr>
          <w:rFonts w:ascii="Arial" w:hAnsi="Arial" w:cs="Arial"/>
          <w:color w:val="FF0000"/>
          <w:sz w:val="22"/>
          <w:szCs w:val="22"/>
        </w:rPr>
        <w:t>rationale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provided in the LSJ, shall complete the information required </w:t>
      </w:r>
      <w:r w:rsidR="00C93E3A">
        <w:rPr>
          <w:rFonts w:ascii="Arial" w:hAnsi="Arial" w:cs="Arial"/>
          <w:color w:val="FF0000"/>
          <w:sz w:val="22"/>
          <w:szCs w:val="22"/>
        </w:rPr>
        <w:t xml:space="preserve">below 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and sign in the block provided as the approving </w:t>
      </w:r>
      <w:r w:rsidR="00DA146B" w:rsidRPr="005F6901">
        <w:rPr>
          <w:rFonts w:ascii="Arial" w:hAnsi="Arial" w:cs="Arial"/>
          <w:color w:val="FF0000"/>
          <w:sz w:val="22"/>
          <w:szCs w:val="22"/>
        </w:rPr>
        <w:t>official</w:t>
      </w:r>
      <w:r w:rsidR="00DC433B">
        <w:rPr>
          <w:rFonts w:ascii="Arial" w:hAnsi="Arial" w:cs="Arial"/>
          <w:color w:val="FF0000"/>
          <w:sz w:val="22"/>
          <w:szCs w:val="22"/>
        </w:rPr>
        <w:t xml:space="preserve"> for any LSJ </w:t>
      </w:r>
      <w:r w:rsidR="00B26078">
        <w:rPr>
          <w:rFonts w:ascii="Arial" w:hAnsi="Arial" w:cs="Arial"/>
          <w:color w:val="FF0000"/>
          <w:sz w:val="22"/>
          <w:szCs w:val="22"/>
        </w:rPr>
        <w:t>exceeding</w:t>
      </w:r>
      <w:r w:rsidR="00DC433B">
        <w:rPr>
          <w:rFonts w:ascii="Arial" w:hAnsi="Arial" w:cs="Arial"/>
          <w:color w:val="FF0000"/>
          <w:sz w:val="22"/>
          <w:szCs w:val="22"/>
        </w:rPr>
        <w:t xml:space="preserve"> $57 million</w:t>
      </w:r>
      <w:r w:rsidR="00DC433B">
        <w:rPr>
          <w:rStyle w:val="FootnoteReference"/>
          <w:rFonts w:ascii="Arial" w:hAnsi="Arial" w:cs="Arial"/>
          <w:color w:val="FF0000"/>
          <w:sz w:val="22"/>
          <w:szCs w:val="22"/>
        </w:rPr>
        <w:footnoteReference w:id="4"/>
      </w:r>
      <w:r w:rsidR="00DA146B" w:rsidRPr="005F6901">
        <w:rPr>
          <w:rFonts w:ascii="Arial" w:hAnsi="Arial" w:cs="Arial"/>
          <w:color w:val="FF0000"/>
          <w:sz w:val="22"/>
          <w:szCs w:val="22"/>
        </w:rPr>
        <w:t>.</w:t>
      </w:r>
      <w:r w:rsidR="000A621A" w:rsidRPr="005F6901">
        <w:rPr>
          <w:rFonts w:ascii="Arial" w:hAnsi="Arial" w:cs="Arial"/>
          <w:color w:val="FF0000"/>
          <w:sz w:val="22"/>
          <w:szCs w:val="22"/>
        </w:rPr>
        <w:t xml:space="preserve">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520"/>
        <w:gridCol w:w="2340"/>
        <w:gridCol w:w="1368"/>
      </w:tblGrid>
      <w:tr w:rsidR="002C3893" w:rsidRPr="00055FA3" w:rsidTr="00055FA3">
        <w:tc>
          <w:tcPr>
            <w:tcW w:w="1800" w:type="dxa"/>
            <w:shd w:val="clear" w:color="auto" w:fill="E0E0E0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Official</w:t>
            </w:r>
          </w:p>
        </w:tc>
        <w:tc>
          <w:tcPr>
            <w:tcW w:w="2520" w:type="dxa"/>
            <w:shd w:val="clear" w:color="auto" w:fill="E0E0E0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Name &amp; Title</w:t>
            </w:r>
          </w:p>
        </w:tc>
        <w:tc>
          <w:tcPr>
            <w:tcW w:w="2340" w:type="dxa"/>
            <w:shd w:val="clear" w:color="auto" w:fill="E0E0E0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1368" w:type="dxa"/>
            <w:shd w:val="clear" w:color="auto" w:fill="E0E0E0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2C3893" w:rsidRPr="00055FA3" w:rsidTr="00055FA3">
        <w:tc>
          <w:tcPr>
            <w:tcW w:w="1800" w:type="dxa"/>
            <w:shd w:val="clear" w:color="auto" w:fill="auto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55FA3">
              <w:rPr>
                <w:rFonts w:ascii="Arial" w:hAnsi="Arial" w:cs="Arial"/>
                <w:b/>
                <w:sz w:val="22"/>
                <w:szCs w:val="22"/>
              </w:rPr>
              <w:t>HHS Senior Procurement Executive</w:t>
            </w:r>
          </w:p>
        </w:tc>
        <w:tc>
          <w:tcPr>
            <w:tcW w:w="2520" w:type="dxa"/>
            <w:shd w:val="clear" w:color="auto" w:fill="auto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68" w:type="dxa"/>
            <w:shd w:val="clear" w:color="auto" w:fill="auto"/>
          </w:tcPr>
          <w:p w:rsidR="002C3893" w:rsidRPr="00055FA3" w:rsidRDefault="002C3893" w:rsidP="00055FA3">
            <w:pPr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C3893" w:rsidRDefault="002C3893"/>
    <w:sectPr w:rsidR="002C3893" w:rsidSect="001A1356">
      <w:headerReference w:type="default" r:id="rId8"/>
      <w:footerReference w:type="even" r:id="rId9"/>
      <w:footerReference w:type="default" r:id="rId10"/>
      <w:pgSz w:w="12240" w:h="15840"/>
      <w:pgMar w:top="1440" w:right="1800" w:bottom="12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86" w:rsidRDefault="00772D86">
      <w:r>
        <w:separator/>
      </w:r>
    </w:p>
  </w:endnote>
  <w:endnote w:type="continuationSeparator" w:id="0">
    <w:p w:rsidR="00772D86" w:rsidRDefault="0077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E" w:rsidRDefault="006876BE" w:rsidP="00CD3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6BE" w:rsidRDefault="006876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E" w:rsidRDefault="006876BE" w:rsidP="00CD352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061E6">
      <w:rPr>
        <w:rStyle w:val="PageNumber"/>
        <w:noProof/>
      </w:rPr>
      <w:t>1</w:t>
    </w:r>
    <w:r>
      <w:rPr>
        <w:rStyle w:val="PageNumber"/>
      </w:rPr>
      <w:fldChar w:fldCharType="end"/>
    </w:r>
  </w:p>
  <w:p w:rsidR="006876BE" w:rsidRDefault="006876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86" w:rsidRDefault="00772D86">
      <w:r>
        <w:separator/>
      </w:r>
    </w:p>
  </w:footnote>
  <w:footnote w:type="continuationSeparator" w:id="0">
    <w:p w:rsidR="00772D86" w:rsidRDefault="00772D86">
      <w:r>
        <w:continuationSeparator/>
      </w:r>
    </w:p>
  </w:footnote>
  <w:footnote w:id="1">
    <w:p w:rsidR="006876BE" w:rsidRPr="0083616E" w:rsidRDefault="006876BE" w:rsidP="00397CA7">
      <w:pPr>
        <w:pStyle w:val="FootnoteText"/>
        <w:rPr>
          <w:rFonts w:ascii="Arial" w:hAnsi="Arial" w:cs="Arial"/>
          <w:color w:val="FF0000"/>
        </w:rPr>
      </w:pPr>
      <w:r w:rsidRPr="0083616E">
        <w:rPr>
          <w:rStyle w:val="FootnoteReference"/>
          <w:rFonts w:ascii="Arial" w:hAnsi="Arial" w:cs="Arial"/>
          <w:color w:val="FF0000"/>
        </w:rPr>
        <w:footnoteRef/>
      </w:r>
      <w:r w:rsidRPr="0083616E">
        <w:rPr>
          <w:rFonts w:ascii="Arial" w:hAnsi="Arial" w:cs="Arial"/>
          <w:color w:val="FF0000"/>
        </w:rPr>
        <w:t xml:space="preserve"> This dollar range is current as of </w:t>
      </w:r>
      <w:r>
        <w:rPr>
          <w:rFonts w:ascii="Arial" w:hAnsi="Arial" w:cs="Arial"/>
          <w:color w:val="FF0000"/>
        </w:rPr>
        <w:t xml:space="preserve">the date of issuance of interim acquisition policy memorandum No. 2008-03, but is subject to change </w:t>
      </w:r>
      <w:r w:rsidRPr="0083616E">
        <w:rPr>
          <w:rFonts w:ascii="Arial" w:hAnsi="Arial" w:cs="Arial"/>
          <w:color w:val="FF0000"/>
        </w:rPr>
        <w:t xml:space="preserve">– see FAR </w:t>
      </w:r>
      <w:r>
        <w:rPr>
          <w:rFonts w:ascii="Arial" w:hAnsi="Arial" w:cs="Arial"/>
          <w:color w:val="FF0000"/>
        </w:rPr>
        <w:t>8.405-6(h</w:t>
      </w:r>
      <w:proofErr w:type="gramStart"/>
      <w:r>
        <w:rPr>
          <w:rFonts w:ascii="Arial" w:hAnsi="Arial" w:cs="Arial"/>
          <w:color w:val="FF0000"/>
        </w:rPr>
        <w:t>)(</w:t>
      </w:r>
      <w:proofErr w:type="gramEnd"/>
      <w:r>
        <w:rPr>
          <w:rFonts w:ascii="Arial" w:hAnsi="Arial" w:cs="Arial"/>
          <w:color w:val="FF0000"/>
        </w:rPr>
        <w:t>1)</w:t>
      </w:r>
      <w:r w:rsidRPr="0083616E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See </w:t>
      </w:r>
      <w:r w:rsidRPr="00397CA7">
        <w:rPr>
          <w:rFonts w:ascii="Arial" w:hAnsi="Arial" w:cs="Arial"/>
          <w:color w:val="FF0000"/>
        </w:rPr>
        <w:t>HHSAR 30</w:t>
      </w:r>
      <w:r>
        <w:rPr>
          <w:rFonts w:ascii="Arial" w:hAnsi="Arial" w:cs="Arial"/>
          <w:color w:val="FF0000"/>
        </w:rPr>
        <w:t>8.405-6(h</w:t>
      </w:r>
      <w:proofErr w:type="gramStart"/>
      <w:r>
        <w:rPr>
          <w:rFonts w:ascii="Arial" w:hAnsi="Arial" w:cs="Arial"/>
          <w:color w:val="FF0000"/>
        </w:rPr>
        <w:t>)(</w:t>
      </w:r>
      <w:proofErr w:type="gramEnd"/>
      <w:r>
        <w:rPr>
          <w:rFonts w:ascii="Arial" w:hAnsi="Arial" w:cs="Arial"/>
          <w:color w:val="FF0000"/>
        </w:rPr>
        <w:t>1) for additional information regarding CO approval of an LSJ in this dollar range..</w:t>
      </w:r>
    </w:p>
  </w:footnote>
  <w:footnote w:id="2">
    <w:p w:rsidR="006876BE" w:rsidRPr="0083616E" w:rsidRDefault="006876BE" w:rsidP="00D75EC8">
      <w:pPr>
        <w:pStyle w:val="FootnoteText"/>
        <w:rPr>
          <w:rFonts w:ascii="Arial" w:hAnsi="Arial" w:cs="Arial"/>
          <w:color w:val="FF0000"/>
        </w:rPr>
      </w:pPr>
      <w:r w:rsidRPr="0083616E">
        <w:rPr>
          <w:rStyle w:val="FootnoteReference"/>
          <w:color w:val="FF0000"/>
        </w:rPr>
        <w:footnoteRef/>
      </w:r>
      <w:r w:rsidRPr="0083616E">
        <w:rPr>
          <w:color w:val="FF0000"/>
        </w:rPr>
        <w:t xml:space="preserve"> </w:t>
      </w:r>
      <w:r w:rsidRPr="0083616E">
        <w:rPr>
          <w:rFonts w:ascii="Arial" w:hAnsi="Arial" w:cs="Arial"/>
          <w:color w:val="FF0000"/>
        </w:rPr>
        <w:t>This review and concurrence requirement is applicable to the dollar ranges over $550,000 cited in the FAR</w:t>
      </w:r>
      <w:r>
        <w:rPr>
          <w:rFonts w:ascii="Arial" w:hAnsi="Arial" w:cs="Arial"/>
          <w:color w:val="FF0000"/>
        </w:rPr>
        <w:t xml:space="preserve">, </w:t>
      </w:r>
      <w:r w:rsidRPr="0083616E">
        <w:rPr>
          <w:rFonts w:ascii="Arial" w:hAnsi="Arial" w:cs="Arial"/>
          <w:color w:val="FF0000"/>
        </w:rPr>
        <w:t xml:space="preserve">specifically: (i) over $550,000 but not exceeding $11.5 million; (ii) over $11.5 million but not exceeding $57 million; and (iii) </w:t>
      </w:r>
      <w:r>
        <w:rPr>
          <w:rFonts w:ascii="Arial" w:hAnsi="Arial" w:cs="Arial"/>
          <w:color w:val="FF0000"/>
        </w:rPr>
        <w:t>exceeding</w:t>
      </w:r>
      <w:r w:rsidRPr="0083616E">
        <w:rPr>
          <w:rFonts w:ascii="Arial" w:hAnsi="Arial" w:cs="Arial"/>
          <w:color w:val="FF0000"/>
        </w:rPr>
        <w:t xml:space="preserve"> $57 million – see FAR </w:t>
      </w:r>
      <w:r>
        <w:rPr>
          <w:rFonts w:ascii="Arial" w:hAnsi="Arial" w:cs="Arial"/>
          <w:color w:val="FF0000"/>
        </w:rPr>
        <w:t>8.405-</w:t>
      </w:r>
      <w:r w:rsidRPr="0083616E">
        <w:rPr>
          <w:rFonts w:ascii="Arial" w:hAnsi="Arial" w:cs="Arial"/>
          <w:color w:val="FF0000"/>
        </w:rPr>
        <w:t>6</w:t>
      </w:r>
      <w:r>
        <w:rPr>
          <w:rFonts w:ascii="Arial" w:hAnsi="Arial" w:cs="Arial"/>
          <w:color w:val="FF0000"/>
        </w:rPr>
        <w:t>(h)(2) through (4)</w:t>
      </w:r>
      <w:r w:rsidRPr="0083616E">
        <w:rPr>
          <w:rFonts w:ascii="Arial" w:hAnsi="Arial" w:cs="Arial"/>
          <w:color w:val="FF0000"/>
        </w:rPr>
        <w:t>.</w:t>
      </w:r>
      <w:r>
        <w:rPr>
          <w:rFonts w:ascii="Arial" w:hAnsi="Arial" w:cs="Arial"/>
          <w:color w:val="FF0000"/>
        </w:rPr>
        <w:t xml:space="preserve"> See HHSAR </w:t>
      </w:r>
      <w:r w:rsidRPr="00C918DD">
        <w:rPr>
          <w:rFonts w:ascii="Arial" w:hAnsi="Arial" w:cs="Arial"/>
          <w:color w:val="FF0000"/>
        </w:rPr>
        <w:t>30</w:t>
      </w:r>
      <w:r>
        <w:rPr>
          <w:rFonts w:ascii="Arial" w:hAnsi="Arial" w:cs="Arial"/>
          <w:color w:val="FF0000"/>
        </w:rPr>
        <w:t>8.405-6(h) for additional information regarding CCO/HCA review of and concurrence with an LSJ in these dollar ranges.</w:t>
      </w:r>
      <w:r w:rsidRPr="00CA2A1A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These</w:t>
      </w:r>
      <w:r w:rsidRPr="0083616E">
        <w:rPr>
          <w:rFonts w:ascii="Arial" w:hAnsi="Arial" w:cs="Arial"/>
          <w:color w:val="FF0000"/>
        </w:rPr>
        <w:t xml:space="preserve"> dollar range</w:t>
      </w:r>
      <w:r>
        <w:rPr>
          <w:rFonts w:ascii="Arial" w:hAnsi="Arial" w:cs="Arial"/>
          <w:color w:val="FF0000"/>
        </w:rPr>
        <w:t>s are</w:t>
      </w:r>
      <w:r w:rsidRPr="0083616E">
        <w:rPr>
          <w:rFonts w:ascii="Arial" w:hAnsi="Arial" w:cs="Arial"/>
          <w:color w:val="FF0000"/>
        </w:rPr>
        <w:t xml:space="preserve"> current as of </w:t>
      </w:r>
      <w:r>
        <w:rPr>
          <w:rFonts w:ascii="Arial" w:hAnsi="Arial" w:cs="Arial"/>
          <w:color w:val="FF0000"/>
        </w:rPr>
        <w:t>the date of issuance of interim acquisition policy memorandum No. 2008-03, but are subject to change.</w:t>
      </w:r>
    </w:p>
    <w:p w:rsidR="006876BE" w:rsidRDefault="006876BE">
      <w:pPr>
        <w:pStyle w:val="FootnoteText"/>
      </w:pPr>
    </w:p>
  </w:footnote>
  <w:footnote w:id="3">
    <w:p w:rsidR="006876BE" w:rsidRDefault="006876BE">
      <w:pPr>
        <w:pStyle w:val="FootnoteText"/>
      </w:pPr>
      <w:r w:rsidRPr="00426B02">
        <w:rPr>
          <w:rStyle w:val="FootnoteReference"/>
          <w:color w:val="FF0000"/>
        </w:rPr>
        <w:footnoteRef/>
      </w:r>
      <w:r>
        <w:t xml:space="preserve"> </w:t>
      </w:r>
      <w:r>
        <w:rPr>
          <w:rFonts w:ascii="Arial" w:hAnsi="Arial" w:cs="Arial"/>
          <w:color w:val="FF0000"/>
        </w:rPr>
        <w:t>This approval authority is applicable to the following dollar ranges cited in the FAR, specifically: (i) over $550,000, but not exceeding $11.5 million; and (ii) over $11.5 million, but not exceeding $57 million – see FAR</w:t>
      </w:r>
      <w:r w:rsidRPr="00E450FB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8.405-6(h)(2) and (3). </w:t>
      </w:r>
      <w:r w:rsidR="001A135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See HHSAR 308.405(h</w:t>
      </w:r>
      <w:proofErr w:type="gramStart"/>
      <w:r>
        <w:rPr>
          <w:rFonts w:ascii="Arial" w:hAnsi="Arial" w:cs="Arial"/>
          <w:color w:val="FF0000"/>
        </w:rPr>
        <w:t>)(</w:t>
      </w:r>
      <w:proofErr w:type="gramEnd"/>
      <w:r>
        <w:rPr>
          <w:rFonts w:ascii="Arial" w:hAnsi="Arial" w:cs="Arial"/>
          <w:color w:val="FF0000"/>
        </w:rPr>
        <w:t>2) and (3) for additional information regarding this approval authority, including when the CA does not meet the requirements of FAR 8.405-6(h)(3)(ii).</w:t>
      </w:r>
      <w:r w:rsidRPr="00E971E8">
        <w:rPr>
          <w:rFonts w:ascii="Arial" w:hAnsi="Arial" w:cs="Arial"/>
          <w:color w:val="FF0000"/>
        </w:rPr>
        <w:t xml:space="preserve"> </w:t>
      </w:r>
      <w:r w:rsidR="001A1356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>These</w:t>
      </w:r>
      <w:r w:rsidRPr="0083616E">
        <w:rPr>
          <w:rFonts w:ascii="Arial" w:hAnsi="Arial" w:cs="Arial"/>
          <w:color w:val="FF0000"/>
        </w:rPr>
        <w:t xml:space="preserve"> dollar range</w:t>
      </w:r>
      <w:r>
        <w:rPr>
          <w:rFonts w:ascii="Arial" w:hAnsi="Arial" w:cs="Arial"/>
          <w:color w:val="FF0000"/>
        </w:rPr>
        <w:t>s are</w:t>
      </w:r>
      <w:r w:rsidRPr="0083616E">
        <w:rPr>
          <w:rFonts w:ascii="Arial" w:hAnsi="Arial" w:cs="Arial"/>
          <w:color w:val="FF0000"/>
        </w:rPr>
        <w:t xml:space="preserve"> current as of </w:t>
      </w:r>
      <w:r>
        <w:rPr>
          <w:rFonts w:ascii="Arial" w:hAnsi="Arial" w:cs="Arial"/>
          <w:color w:val="FF0000"/>
        </w:rPr>
        <w:t>the date of issuance of interim acquisition policy memorandum No. 2008-03, but are subject to change.</w:t>
      </w:r>
      <w:r w:rsidRPr="00E971E8">
        <w:rPr>
          <w:rFonts w:ascii="Arial" w:hAnsi="Arial" w:cs="Arial"/>
          <w:color w:val="FF0000"/>
        </w:rPr>
        <w:t xml:space="preserve"> </w:t>
      </w:r>
    </w:p>
  </w:footnote>
  <w:footnote w:id="4">
    <w:p w:rsidR="006876BE" w:rsidRPr="0083616E" w:rsidRDefault="006876BE" w:rsidP="00B26078">
      <w:pPr>
        <w:pStyle w:val="FootnoteText"/>
        <w:rPr>
          <w:rFonts w:ascii="Arial" w:hAnsi="Arial" w:cs="Arial"/>
          <w:color w:val="FF0000"/>
        </w:rPr>
      </w:pPr>
      <w:r w:rsidRPr="00DC433B">
        <w:rPr>
          <w:rStyle w:val="FootnoteReference"/>
          <w:rFonts w:ascii="Arial" w:hAnsi="Arial" w:cs="Arial"/>
          <w:color w:val="FF0000"/>
        </w:rPr>
        <w:footnoteRef/>
      </w:r>
      <w:r w:rsidRPr="0083616E">
        <w:rPr>
          <w:rFonts w:ascii="Arial" w:hAnsi="Arial" w:cs="Arial"/>
          <w:color w:val="FF0000"/>
        </w:rPr>
        <w:t xml:space="preserve">This dollar range is current as of </w:t>
      </w:r>
      <w:r>
        <w:rPr>
          <w:rFonts w:ascii="Arial" w:hAnsi="Arial" w:cs="Arial"/>
          <w:color w:val="FF0000"/>
        </w:rPr>
        <w:t xml:space="preserve">the date of issuance of interim acquisition policy memorandum No. 2008-03, but is subject to change </w:t>
      </w:r>
      <w:r w:rsidRPr="0083616E">
        <w:rPr>
          <w:rFonts w:ascii="Arial" w:hAnsi="Arial" w:cs="Arial"/>
          <w:color w:val="FF0000"/>
        </w:rPr>
        <w:t xml:space="preserve">– see FAR </w:t>
      </w:r>
      <w:r>
        <w:rPr>
          <w:rFonts w:ascii="Arial" w:hAnsi="Arial" w:cs="Arial"/>
          <w:color w:val="FF0000"/>
        </w:rPr>
        <w:t>8.405-6(h</w:t>
      </w:r>
      <w:proofErr w:type="gramStart"/>
      <w:r>
        <w:rPr>
          <w:rFonts w:ascii="Arial" w:hAnsi="Arial" w:cs="Arial"/>
          <w:color w:val="FF0000"/>
        </w:rPr>
        <w:t>)(</w:t>
      </w:r>
      <w:proofErr w:type="gramEnd"/>
      <w:r>
        <w:rPr>
          <w:rFonts w:ascii="Arial" w:hAnsi="Arial" w:cs="Arial"/>
          <w:color w:val="FF0000"/>
        </w:rPr>
        <w:t>4).</w:t>
      </w:r>
      <w:r w:rsidRPr="0083616E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  <w:color w:val="FF0000"/>
        </w:rPr>
        <w:t xml:space="preserve">See </w:t>
      </w:r>
      <w:r w:rsidRPr="00397CA7">
        <w:rPr>
          <w:rFonts w:ascii="Arial" w:hAnsi="Arial" w:cs="Arial"/>
          <w:color w:val="FF0000"/>
        </w:rPr>
        <w:t xml:space="preserve">HHSAR </w:t>
      </w:r>
      <w:r>
        <w:rPr>
          <w:rFonts w:ascii="Arial" w:hAnsi="Arial" w:cs="Arial"/>
          <w:color w:val="FF0000"/>
        </w:rPr>
        <w:t>308.405-6(h</w:t>
      </w:r>
      <w:proofErr w:type="gramStart"/>
      <w:r>
        <w:rPr>
          <w:rFonts w:ascii="Arial" w:hAnsi="Arial" w:cs="Arial"/>
          <w:color w:val="FF0000"/>
        </w:rPr>
        <w:t>)(</w:t>
      </w:r>
      <w:proofErr w:type="gramEnd"/>
      <w:r>
        <w:rPr>
          <w:rFonts w:ascii="Arial" w:hAnsi="Arial" w:cs="Arial"/>
          <w:color w:val="FF0000"/>
        </w:rPr>
        <w:t>4) for additional information regarding SPE approval of an LSJ in this dollar range.</w:t>
      </w:r>
    </w:p>
    <w:p w:rsidR="006876BE" w:rsidRDefault="006876BE" w:rsidP="00DC433B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6BE" w:rsidRPr="00030D45" w:rsidRDefault="006876BE" w:rsidP="00393641">
    <w:pPr>
      <w:pStyle w:val="Header"/>
      <w:rPr>
        <w:rFonts w:ascii="Arial" w:hAnsi="Arial" w:cs="Arial"/>
        <w:b/>
        <w:sz w:val="22"/>
        <w:szCs w:val="2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2803"/>
    <w:multiLevelType w:val="hybridMultilevel"/>
    <w:tmpl w:val="E45C1A42"/>
    <w:lvl w:ilvl="0" w:tplc="DF5C8E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F5B25"/>
    <w:multiLevelType w:val="hybridMultilevel"/>
    <w:tmpl w:val="2766F708"/>
    <w:lvl w:ilvl="0" w:tplc="A63CC620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B133ABE"/>
    <w:multiLevelType w:val="hybridMultilevel"/>
    <w:tmpl w:val="994CA0A8"/>
    <w:lvl w:ilvl="0" w:tplc="E2C2C7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AF65C7"/>
    <w:multiLevelType w:val="multilevel"/>
    <w:tmpl w:val="3EDC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6932B2"/>
    <w:multiLevelType w:val="hybridMultilevel"/>
    <w:tmpl w:val="40685A76"/>
    <w:lvl w:ilvl="0" w:tplc="F1C82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  <w:sz w:val="22"/>
        <w:szCs w:val="22"/>
      </w:rPr>
    </w:lvl>
    <w:lvl w:ilvl="1" w:tplc="BDF4B0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 w:tplc="4ADA126A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DCD2288"/>
    <w:multiLevelType w:val="multilevel"/>
    <w:tmpl w:val="3EDC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color w:val="auto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BB6ED0"/>
    <w:multiLevelType w:val="multilevel"/>
    <w:tmpl w:val="26C4A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93"/>
    <w:rsid w:val="00000882"/>
    <w:rsid w:val="00000AA9"/>
    <w:rsid w:val="00000B57"/>
    <w:rsid w:val="00003D6B"/>
    <w:rsid w:val="0000487A"/>
    <w:rsid w:val="0001080F"/>
    <w:rsid w:val="00011F68"/>
    <w:rsid w:val="00013683"/>
    <w:rsid w:val="000139F6"/>
    <w:rsid w:val="000208DC"/>
    <w:rsid w:val="00023024"/>
    <w:rsid w:val="000233F3"/>
    <w:rsid w:val="00024472"/>
    <w:rsid w:val="00025AA7"/>
    <w:rsid w:val="00030D45"/>
    <w:rsid w:val="00034192"/>
    <w:rsid w:val="00034C89"/>
    <w:rsid w:val="00034CEF"/>
    <w:rsid w:val="0003734A"/>
    <w:rsid w:val="0004115E"/>
    <w:rsid w:val="00044AD5"/>
    <w:rsid w:val="000475F5"/>
    <w:rsid w:val="00055FA3"/>
    <w:rsid w:val="00061C8A"/>
    <w:rsid w:val="00061EEA"/>
    <w:rsid w:val="00062EDC"/>
    <w:rsid w:val="000631AF"/>
    <w:rsid w:val="00063985"/>
    <w:rsid w:val="00065916"/>
    <w:rsid w:val="00067013"/>
    <w:rsid w:val="000706DD"/>
    <w:rsid w:val="00072A75"/>
    <w:rsid w:val="00074123"/>
    <w:rsid w:val="00076438"/>
    <w:rsid w:val="00077C7E"/>
    <w:rsid w:val="00081F48"/>
    <w:rsid w:val="00082ECC"/>
    <w:rsid w:val="00083856"/>
    <w:rsid w:val="00086B19"/>
    <w:rsid w:val="00087976"/>
    <w:rsid w:val="000925A0"/>
    <w:rsid w:val="000942D9"/>
    <w:rsid w:val="00094E8B"/>
    <w:rsid w:val="00095DD5"/>
    <w:rsid w:val="00096B1B"/>
    <w:rsid w:val="00097F5F"/>
    <w:rsid w:val="000A0BE2"/>
    <w:rsid w:val="000A0E48"/>
    <w:rsid w:val="000A1F20"/>
    <w:rsid w:val="000A4059"/>
    <w:rsid w:val="000A61B5"/>
    <w:rsid w:val="000A621A"/>
    <w:rsid w:val="000A6951"/>
    <w:rsid w:val="000B1857"/>
    <w:rsid w:val="000B296C"/>
    <w:rsid w:val="000B3E5A"/>
    <w:rsid w:val="000B4659"/>
    <w:rsid w:val="000B4965"/>
    <w:rsid w:val="000C0507"/>
    <w:rsid w:val="000C0B89"/>
    <w:rsid w:val="000C4492"/>
    <w:rsid w:val="000C7A6B"/>
    <w:rsid w:val="000D62BE"/>
    <w:rsid w:val="000E0AF1"/>
    <w:rsid w:val="000E6313"/>
    <w:rsid w:val="000E64EB"/>
    <w:rsid w:val="000F409C"/>
    <w:rsid w:val="000F4280"/>
    <w:rsid w:val="000F5334"/>
    <w:rsid w:val="000F6C1B"/>
    <w:rsid w:val="0010060F"/>
    <w:rsid w:val="0010147E"/>
    <w:rsid w:val="00106342"/>
    <w:rsid w:val="001063E5"/>
    <w:rsid w:val="001129B4"/>
    <w:rsid w:val="001158C7"/>
    <w:rsid w:val="00116272"/>
    <w:rsid w:val="00116E14"/>
    <w:rsid w:val="00126F10"/>
    <w:rsid w:val="00127AB1"/>
    <w:rsid w:val="00132D54"/>
    <w:rsid w:val="0013317A"/>
    <w:rsid w:val="00135CD1"/>
    <w:rsid w:val="0014161B"/>
    <w:rsid w:val="00141BF3"/>
    <w:rsid w:val="00142B6D"/>
    <w:rsid w:val="00142D39"/>
    <w:rsid w:val="00142D7F"/>
    <w:rsid w:val="00143A17"/>
    <w:rsid w:val="00144894"/>
    <w:rsid w:val="00147D96"/>
    <w:rsid w:val="00157C81"/>
    <w:rsid w:val="0016015A"/>
    <w:rsid w:val="00162416"/>
    <w:rsid w:val="00162BB0"/>
    <w:rsid w:val="00163126"/>
    <w:rsid w:val="00165954"/>
    <w:rsid w:val="00166480"/>
    <w:rsid w:val="0017142B"/>
    <w:rsid w:val="00171F84"/>
    <w:rsid w:val="001740F6"/>
    <w:rsid w:val="00180F4D"/>
    <w:rsid w:val="00181462"/>
    <w:rsid w:val="00182DCB"/>
    <w:rsid w:val="001867B2"/>
    <w:rsid w:val="001868A3"/>
    <w:rsid w:val="001945FA"/>
    <w:rsid w:val="001946F3"/>
    <w:rsid w:val="001959F8"/>
    <w:rsid w:val="00195D01"/>
    <w:rsid w:val="001A1356"/>
    <w:rsid w:val="001A193B"/>
    <w:rsid w:val="001A221E"/>
    <w:rsid w:val="001A28E5"/>
    <w:rsid w:val="001A3CB9"/>
    <w:rsid w:val="001B0893"/>
    <w:rsid w:val="001B09D0"/>
    <w:rsid w:val="001B297C"/>
    <w:rsid w:val="001B2C99"/>
    <w:rsid w:val="001B641F"/>
    <w:rsid w:val="001C4C58"/>
    <w:rsid w:val="001C5562"/>
    <w:rsid w:val="001C5760"/>
    <w:rsid w:val="001D013C"/>
    <w:rsid w:val="001D0B15"/>
    <w:rsid w:val="001D1762"/>
    <w:rsid w:val="001D26DE"/>
    <w:rsid w:val="001D2AAA"/>
    <w:rsid w:val="001D4B6A"/>
    <w:rsid w:val="001D5B11"/>
    <w:rsid w:val="001D5E8C"/>
    <w:rsid w:val="001D7E1C"/>
    <w:rsid w:val="001E0F78"/>
    <w:rsid w:val="001E49DC"/>
    <w:rsid w:val="001E54F5"/>
    <w:rsid w:val="001E60F7"/>
    <w:rsid w:val="001F25AB"/>
    <w:rsid w:val="001F431C"/>
    <w:rsid w:val="001F52EE"/>
    <w:rsid w:val="001F5FA5"/>
    <w:rsid w:val="001F6641"/>
    <w:rsid w:val="00201789"/>
    <w:rsid w:val="00201E20"/>
    <w:rsid w:val="00207863"/>
    <w:rsid w:val="00210AD4"/>
    <w:rsid w:val="002159FA"/>
    <w:rsid w:val="00215D32"/>
    <w:rsid w:val="00216884"/>
    <w:rsid w:val="00217797"/>
    <w:rsid w:val="002203F6"/>
    <w:rsid w:val="002212DD"/>
    <w:rsid w:val="0022288E"/>
    <w:rsid w:val="002242EF"/>
    <w:rsid w:val="0022676D"/>
    <w:rsid w:val="002267F1"/>
    <w:rsid w:val="00226B32"/>
    <w:rsid w:val="00226FA2"/>
    <w:rsid w:val="00232EA1"/>
    <w:rsid w:val="00235A9B"/>
    <w:rsid w:val="00244023"/>
    <w:rsid w:val="00244E44"/>
    <w:rsid w:val="00247F3A"/>
    <w:rsid w:val="00250264"/>
    <w:rsid w:val="002504C7"/>
    <w:rsid w:val="00255F6A"/>
    <w:rsid w:val="00256FCD"/>
    <w:rsid w:val="00267C12"/>
    <w:rsid w:val="00267C8D"/>
    <w:rsid w:val="00271676"/>
    <w:rsid w:val="0027199E"/>
    <w:rsid w:val="00271AE5"/>
    <w:rsid w:val="00271DB1"/>
    <w:rsid w:val="00273D72"/>
    <w:rsid w:val="00276826"/>
    <w:rsid w:val="00276E8E"/>
    <w:rsid w:val="0028135D"/>
    <w:rsid w:val="002832B3"/>
    <w:rsid w:val="0028351E"/>
    <w:rsid w:val="00284647"/>
    <w:rsid w:val="0028663C"/>
    <w:rsid w:val="002873F6"/>
    <w:rsid w:val="00291383"/>
    <w:rsid w:val="002A2EF6"/>
    <w:rsid w:val="002A3EA5"/>
    <w:rsid w:val="002A6F5E"/>
    <w:rsid w:val="002A7819"/>
    <w:rsid w:val="002B1717"/>
    <w:rsid w:val="002B20C7"/>
    <w:rsid w:val="002B265B"/>
    <w:rsid w:val="002B39F1"/>
    <w:rsid w:val="002B3E7B"/>
    <w:rsid w:val="002B578D"/>
    <w:rsid w:val="002B5C06"/>
    <w:rsid w:val="002B7454"/>
    <w:rsid w:val="002C0FB1"/>
    <w:rsid w:val="002C355D"/>
    <w:rsid w:val="002C3893"/>
    <w:rsid w:val="002D1B43"/>
    <w:rsid w:val="002D2237"/>
    <w:rsid w:val="002E477D"/>
    <w:rsid w:val="002E795A"/>
    <w:rsid w:val="002F05BF"/>
    <w:rsid w:val="002F1059"/>
    <w:rsid w:val="002F530F"/>
    <w:rsid w:val="003004B0"/>
    <w:rsid w:val="003061E1"/>
    <w:rsid w:val="00307468"/>
    <w:rsid w:val="0031042F"/>
    <w:rsid w:val="00310A79"/>
    <w:rsid w:val="00311387"/>
    <w:rsid w:val="0031179B"/>
    <w:rsid w:val="00312E5C"/>
    <w:rsid w:val="0031483A"/>
    <w:rsid w:val="0031529B"/>
    <w:rsid w:val="00320CCA"/>
    <w:rsid w:val="00323249"/>
    <w:rsid w:val="0032689F"/>
    <w:rsid w:val="003329F3"/>
    <w:rsid w:val="00332DBD"/>
    <w:rsid w:val="00334F61"/>
    <w:rsid w:val="0033583E"/>
    <w:rsid w:val="003404C8"/>
    <w:rsid w:val="00341C2D"/>
    <w:rsid w:val="0034337F"/>
    <w:rsid w:val="003452C0"/>
    <w:rsid w:val="003461BF"/>
    <w:rsid w:val="0034624B"/>
    <w:rsid w:val="00346381"/>
    <w:rsid w:val="00353495"/>
    <w:rsid w:val="00356F33"/>
    <w:rsid w:val="003604C8"/>
    <w:rsid w:val="0036093F"/>
    <w:rsid w:val="00361F38"/>
    <w:rsid w:val="003628D2"/>
    <w:rsid w:val="003632C2"/>
    <w:rsid w:val="003635B0"/>
    <w:rsid w:val="0036373F"/>
    <w:rsid w:val="00363BE3"/>
    <w:rsid w:val="003648F8"/>
    <w:rsid w:val="00365639"/>
    <w:rsid w:val="00367560"/>
    <w:rsid w:val="00371706"/>
    <w:rsid w:val="00372923"/>
    <w:rsid w:val="00373509"/>
    <w:rsid w:val="00375843"/>
    <w:rsid w:val="0037617A"/>
    <w:rsid w:val="00376D2B"/>
    <w:rsid w:val="00376DE8"/>
    <w:rsid w:val="00376E22"/>
    <w:rsid w:val="00376E8C"/>
    <w:rsid w:val="00377743"/>
    <w:rsid w:val="003777EA"/>
    <w:rsid w:val="00377995"/>
    <w:rsid w:val="00377BC9"/>
    <w:rsid w:val="00384DAC"/>
    <w:rsid w:val="003864D4"/>
    <w:rsid w:val="00386529"/>
    <w:rsid w:val="003924B1"/>
    <w:rsid w:val="00392644"/>
    <w:rsid w:val="00393641"/>
    <w:rsid w:val="00394752"/>
    <w:rsid w:val="00394ED4"/>
    <w:rsid w:val="00395126"/>
    <w:rsid w:val="00396B76"/>
    <w:rsid w:val="00397832"/>
    <w:rsid w:val="00397CA7"/>
    <w:rsid w:val="00397FB3"/>
    <w:rsid w:val="003A065A"/>
    <w:rsid w:val="003A0ADA"/>
    <w:rsid w:val="003A3F5E"/>
    <w:rsid w:val="003A43C2"/>
    <w:rsid w:val="003A4E38"/>
    <w:rsid w:val="003B13A0"/>
    <w:rsid w:val="003B17EA"/>
    <w:rsid w:val="003B5339"/>
    <w:rsid w:val="003B79C0"/>
    <w:rsid w:val="003C1EA1"/>
    <w:rsid w:val="003C39D0"/>
    <w:rsid w:val="003C430F"/>
    <w:rsid w:val="003C6A1B"/>
    <w:rsid w:val="003D0F86"/>
    <w:rsid w:val="003D4797"/>
    <w:rsid w:val="003E01EB"/>
    <w:rsid w:val="003E1DDA"/>
    <w:rsid w:val="003E4886"/>
    <w:rsid w:val="003E4E34"/>
    <w:rsid w:val="003E7871"/>
    <w:rsid w:val="003F2272"/>
    <w:rsid w:val="003F2D43"/>
    <w:rsid w:val="003F4A2A"/>
    <w:rsid w:val="003F56F8"/>
    <w:rsid w:val="00400073"/>
    <w:rsid w:val="00400BC7"/>
    <w:rsid w:val="00401203"/>
    <w:rsid w:val="00402084"/>
    <w:rsid w:val="004023AD"/>
    <w:rsid w:val="00407765"/>
    <w:rsid w:val="004100F1"/>
    <w:rsid w:val="00411B66"/>
    <w:rsid w:val="00412180"/>
    <w:rsid w:val="0041275F"/>
    <w:rsid w:val="00415C36"/>
    <w:rsid w:val="00416CEB"/>
    <w:rsid w:val="0041791A"/>
    <w:rsid w:val="0042339D"/>
    <w:rsid w:val="00423A4A"/>
    <w:rsid w:val="00424F91"/>
    <w:rsid w:val="00426B02"/>
    <w:rsid w:val="004319F4"/>
    <w:rsid w:val="00433611"/>
    <w:rsid w:val="00433F7A"/>
    <w:rsid w:val="00434196"/>
    <w:rsid w:val="004346C8"/>
    <w:rsid w:val="00436F49"/>
    <w:rsid w:val="004428C3"/>
    <w:rsid w:val="004429FC"/>
    <w:rsid w:val="00443704"/>
    <w:rsid w:val="00445407"/>
    <w:rsid w:val="0044602F"/>
    <w:rsid w:val="00446BBC"/>
    <w:rsid w:val="00446D34"/>
    <w:rsid w:val="004478C6"/>
    <w:rsid w:val="00450AAA"/>
    <w:rsid w:val="00450D26"/>
    <w:rsid w:val="004510CA"/>
    <w:rsid w:val="0046053F"/>
    <w:rsid w:val="004608B5"/>
    <w:rsid w:val="0046097D"/>
    <w:rsid w:val="00467579"/>
    <w:rsid w:val="00467DD2"/>
    <w:rsid w:val="00471905"/>
    <w:rsid w:val="00473AA2"/>
    <w:rsid w:val="00473D1A"/>
    <w:rsid w:val="004769E8"/>
    <w:rsid w:val="00476BE5"/>
    <w:rsid w:val="00480568"/>
    <w:rsid w:val="00483695"/>
    <w:rsid w:val="00484E4D"/>
    <w:rsid w:val="00485021"/>
    <w:rsid w:val="00487402"/>
    <w:rsid w:val="00487554"/>
    <w:rsid w:val="00492CCE"/>
    <w:rsid w:val="00494441"/>
    <w:rsid w:val="00494CA8"/>
    <w:rsid w:val="00495294"/>
    <w:rsid w:val="00495339"/>
    <w:rsid w:val="004A2914"/>
    <w:rsid w:val="004A42BC"/>
    <w:rsid w:val="004B1828"/>
    <w:rsid w:val="004B1EB5"/>
    <w:rsid w:val="004B2513"/>
    <w:rsid w:val="004B3D5B"/>
    <w:rsid w:val="004B438B"/>
    <w:rsid w:val="004B68D6"/>
    <w:rsid w:val="004C026A"/>
    <w:rsid w:val="004C2F99"/>
    <w:rsid w:val="004C3147"/>
    <w:rsid w:val="004C6F6B"/>
    <w:rsid w:val="004D1A8D"/>
    <w:rsid w:val="004D2507"/>
    <w:rsid w:val="004D665E"/>
    <w:rsid w:val="004D7C5C"/>
    <w:rsid w:val="004E0CD2"/>
    <w:rsid w:val="004F0285"/>
    <w:rsid w:val="004F02EA"/>
    <w:rsid w:val="004F1100"/>
    <w:rsid w:val="004F30CC"/>
    <w:rsid w:val="004F5ED8"/>
    <w:rsid w:val="004F69B9"/>
    <w:rsid w:val="00500125"/>
    <w:rsid w:val="00501F52"/>
    <w:rsid w:val="005033DC"/>
    <w:rsid w:val="00503600"/>
    <w:rsid w:val="005041EB"/>
    <w:rsid w:val="00504589"/>
    <w:rsid w:val="005152F0"/>
    <w:rsid w:val="00516C4C"/>
    <w:rsid w:val="0052277F"/>
    <w:rsid w:val="00524DC8"/>
    <w:rsid w:val="00526CE6"/>
    <w:rsid w:val="00527FCD"/>
    <w:rsid w:val="0053186C"/>
    <w:rsid w:val="00532951"/>
    <w:rsid w:val="005336D6"/>
    <w:rsid w:val="005338F7"/>
    <w:rsid w:val="00536002"/>
    <w:rsid w:val="005419BD"/>
    <w:rsid w:val="00542D90"/>
    <w:rsid w:val="00542EE8"/>
    <w:rsid w:val="00542FFC"/>
    <w:rsid w:val="00543D2C"/>
    <w:rsid w:val="00546258"/>
    <w:rsid w:val="00546326"/>
    <w:rsid w:val="00550004"/>
    <w:rsid w:val="00550535"/>
    <w:rsid w:val="00552510"/>
    <w:rsid w:val="005541BB"/>
    <w:rsid w:val="00555C39"/>
    <w:rsid w:val="00564FE1"/>
    <w:rsid w:val="00565FF8"/>
    <w:rsid w:val="00570E53"/>
    <w:rsid w:val="0057383E"/>
    <w:rsid w:val="005745C8"/>
    <w:rsid w:val="005747C8"/>
    <w:rsid w:val="0058067F"/>
    <w:rsid w:val="00582E2A"/>
    <w:rsid w:val="00583382"/>
    <w:rsid w:val="005837AA"/>
    <w:rsid w:val="00583EDB"/>
    <w:rsid w:val="00585611"/>
    <w:rsid w:val="00593D7C"/>
    <w:rsid w:val="005971BD"/>
    <w:rsid w:val="00597EF7"/>
    <w:rsid w:val="005A4152"/>
    <w:rsid w:val="005A4C25"/>
    <w:rsid w:val="005A5D13"/>
    <w:rsid w:val="005A6247"/>
    <w:rsid w:val="005A6939"/>
    <w:rsid w:val="005A6EA1"/>
    <w:rsid w:val="005B0724"/>
    <w:rsid w:val="005B0CC9"/>
    <w:rsid w:val="005B58C1"/>
    <w:rsid w:val="005B6BE7"/>
    <w:rsid w:val="005B6D43"/>
    <w:rsid w:val="005C026D"/>
    <w:rsid w:val="005C044E"/>
    <w:rsid w:val="005C2980"/>
    <w:rsid w:val="005C5629"/>
    <w:rsid w:val="005C6D06"/>
    <w:rsid w:val="005D0D65"/>
    <w:rsid w:val="005D3A7B"/>
    <w:rsid w:val="005D59E7"/>
    <w:rsid w:val="005D7448"/>
    <w:rsid w:val="005D774B"/>
    <w:rsid w:val="005E42A8"/>
    <w:rsid w:val="005E6D17"/>
    <w:rsid w:val="005F38F3"/>
    <w:rsid w:val="005F4A15"/>
    <w:rsid w:val="005F6901"/>
    <w:rsid w:val="00603508"/>
    <w:rsid w:val="006042B9"/>
    <w:rsid w:val="00604D3A"/>
    <w:rsid w:val="006061E6"/>
    <w:rsid w:val="00610C6E"/>
    <w:rsid w:val="00610EDB"/>
    <w:rsid w:val="00611DAB"/>
    <w:rsid w:val="006128CA"/>
    <w:rsid w:val="0061440D"/>
    <w:rsid w:val="00616880"/>
    <w:rsid w:val="00616ED8"/>
    <w:rsid w:val="006223AC"/>
    <w:rsid w:val="006238A1"/>
    <w:rsid w:val="00625606"/>
    <w:rsid w:val="0063038C"/>
    <w:rsid w:val="006331A7"/>
    <w:rsid w:val="00636118"/>
    <w:rsid w:val="006364DA"/>
    <w:rsid w:val="006365DE"/>
    <w:rsid w:val="00637508"/>
    <w:rsid w:val="00637C12"/>
    <w:rsid w:val="006409A2"/>
    <w:rsid w:val="0064246A"/>
    <w:rsid w:val="00642E41"/>
    <w:rsid w:val="0064519E"/>
    <w:rsid w:val="006464FE"/>
    <w:rsid w:val="006474F2"/>
    <w:rsid w:val="00651442"/>
    <w:rsid w:val="006517CF"/>
    <w:rsid w:val="0065388E"/>
    <w:rsid w:val="00654F8C"/>
    <w:rsid w:val="0066016A"/>
    <w:rsid w:val="0066084A"/>
    <w:rsid w:val="00661030"/>
    <w:rsid w:val="00661C5E"/>
    <w:rsid w:val="006638C3"/>
    <w:rsid w:val="00663905"/>
    <w:rsid w:val="00663943"/>
    <w:rsid w:val="0066515E"/>
    <w:rsid w:val="00665C40"/>
    <w:rsid w:val="00672A3F"/>
    <w:rsid w:val="006756EA"/>
    <w:rsid w:val="00677622"/>
    <w:rsid w:val="00677B2C"/>
    <w:rsid w:val="0068131F"/>
    <w:rsid w:val="0068136E"/>
    <w:rsid w:val="00686570"/>
    <w:rsid w:val="00686B71"/>
    <w:rsid w:val="006876BE"/>
    <w:rsid w:val="00692A85"/>
    <w:rsid w:val="00693AD9"/>
    <w:rsid w:val="006A53AB"/>
    <w:rsid w:val="006B0C04"/>
    <w:rsid w:val="006B112F"/>
    <w:rsid w:val="006B3CD0"/>
    <w:rsid w:val="006B53AC"/>
    <w:rsid w:val="006B5E9B"/>
    <w:rsid w:val="006C021A"/>
    <w:rsid w:val="006C05E0"/>
    <w:rsid w:val="006C289A"/>
    <w:rsid w:val="006C2BE8"/>
    <w:rsid w:val="006C4422"/>
    <w:rsid w:val="006C4BC8"/>
    <w:rsid w:val="006C5124"/>
    <w:rsid w:val="006C5521"/>
    <w:rsid w:val="006D2B57"/>
    <w:rsid w:val="006D3A23"/>
    <w:rsid w:val="006D5B7E"/>
    <w:rsid w:val="006D78A5"/>
    <w:rsid w:val="006E1C63"/>
    <w:rsid w:val="006E1ECD"/>
    <w:rsid w:val="006E1FED"/>
    <w:rsid w:val="006E2D8C"/>
    <w:rsid w:val="006E3BCB"/>
    <w:rsid w:val="006F36DC"/>
    <w:rsid w:val="006F3E14"/>
    <w:rsid w:val="00700742"/>
    <w:rsid w:val="00700C1D"/>
    <w:rsid w:val="007058CB"/>
    <w:rsid w:val="007074EE"/>
    <w:rsid w:val="0071060C"/>
    <w:rsid w:val="00710829"/>
    <w:rsid w:val="00713DE2"/>
    <w:rsid w:val="007149D6"/>
    <w:rsid w:val="00715DA1"/>
    <w:rsid w:val="007170E6"/>
    <w:rsid w:val="007173F2"/>
    <w:rsid w:val="007179F3"/>
    <w:rsid w:val="00717CF7"/>
    <w:rsid w:val="007216FC"/>
    <w:rsid w:val="00723ED4"/>
    <w:rsid w:val="0072438A"/>
    <w:rsid w:val="00724A17"/>
    <w:rsid w:val="007303D4"/>
    <w:rsid w:val="0074291F"/>
    <w:rsid w:val="00742CFF"/>
    <w:rsid w:val="007474AB"/>
    <w:rsid w:val="00747A5E"/>
    <w:rsid w:val="00747A84"/>
    <w:rsid w:val="00747F5C"/>
    <w:rsid w:val="00750413"/>
    <w:rsid w:val="00752083"/>
    <w:rsid w:val="00752286"/>
    <w:rsid w:val="00753AB7"/>
    <w:rsid w:val="00753C25"/>
    <w:rsid w:val="00755307"/>
    <w:rsid w:val="00755857"/>
    <w:rsid w:val="00756BBD"/>
    <w:rsid w:val="007601A6"/>
    <w:rsid w:val="00760A64"/>
    <w:rsid w:val="007629C4"/>
    <w:rsid w:val="00765122"/>
    <w:rsid w:val="0076550A"/>
    <w:rsid w:val="00765AB4"/>
    <w:rsid w:val="00766651"/>
    <w:rsid w:val="00772D86"/>
    <w:rsid w:val="00774297"/>
    <w:rsid w:val="00775BB4"/>
    <w:rsid w:val="0077794B"/>
    <w:rsid w:val="00781D59"/>
    <w:rsid w:val="00781FA5"/>
    <w:rsid w:val="0078202F"/>
    <w:rsid w:val="00783077"/>
    <w:rsid w:val="00783AAB"/>
    <w:rsid w:val="007841F4"/>
    <w:rsid w:val="007845CB"/>
    <w:rsid w:val="00786CDE"/>
    <w:rsid w:val="00787983"/>
    <w:rsid w:val="00787EAE"/>
    <w:rsid w:val="007928F7"/>
    <w:rsid w:val="007952AF"/>
    <w:rsid w:val="007968C0"/>
    <w:rsid w:val="007A21BA"/>
    <w:rsid w:val="007A53CB"/>
    <w:rsid w:val="007A5CBC"/>
    <w:rsid w:val="007A6EFB"/>
    <w:rsid w:val="007B1D5D"/>
    <w:rsid w:val="007B4D89"/>
    <w:rsid w:val="007B7EE9"/>
    <w:rsid w:val="007C0816"/>
    <w:rsid w:val="007C1DC7"/>
    <w:rsid w:val="007D011D"/>
    <w:rsid w:val="007D30DE"/>
    <w:rsid w:val="007D48B6"/>
    <w:rsid w:val="007D6A25"/>
    <w:rsid w:val="007D6B11"/>
    <w:rsid w:val="007D716F"/>
    <w:rsid w:val="007D76F4"/>
    <w:rsid w:val="007E7505"/>
    <w:rsid w:val="007F1ABE"/>
    <w:rsid w:val="007F1D83"/>
    <w:rsid w:val="007F27A4"/>
    <w:rsid w:val="007F47BA"/>
    <w:rsid w:val="007F6F08"/>
    <w:rsid w:val="007F75DB"/>
    <w:rsid w:val="008000F7"/>
    <w:rsid w:val="00805236"/>
    <w:rsid w:val="0080557A"/>
    <w:rsid w:val="00805802"/>
    <w:rsid w:val="00805895"/>
    <w:rsid w:val="00807B9F"/>
    <w:rsid w:val="00811853"/>
    <w:rsid w:val="00811E23"/>
    <w:rsid w:val="00812FB4"/>
    <w:rsid w:val="008206A0"/>
    <w:rsid w:val="00821906"/>
    <w:rsid w:val="00822D0A"/>
    <w:rsid w:val="0082537F"/>
    <w:rsid w:val="00825D68"/>
    <w:rsid w:val="008314D8"/>
    <w:rsid w:val="0083616E"/>
    <w:rsid w:val="00837159"/>
    <w:rsid w:val="00840826"/>
    <w:rsid w:val="00840C20"/>
    <w:rsid w:val="00842951"/>
    <w:rsid w:val="00843120"/>
    <w:rsid w:val="00843E02"/>
    <w:rsid w:val="0084531E"/>
    <w:rsid w:val="008478BE"/>
    <w:rsid w:val="00847A7A"/>
    <w:rsid w:val="00847EAE"/>
    <w:rsid w:val="0085376C"/>
    <w:rsid w:val="008539A9"/>
    <w:rsid w:val="00855CBA"/>
    <w:rsid w:val="00856B89"/>
    <w:rsid w:val="00856BFC"/>
    <w:rsid w:val="0085712A"/>
    <w:rsid w:val="00861781"/>
    <w:rsid w:val="00861B72"/>
    <w:rsid w:val="00862026"/>
    <w:rsid w:val="0086357A"/>
    <w:rsid w:val="008675A0"/>
    <w:rsid w:val="008707FD"/>
    <w:rsid w:val="008729A7"/>
    <w:rsid w:val="00872FDE"/>
    <w:rsid w:val="00874DE7"/>
    <w:rsid w:val="00875088"/>
    <w:rsid w:val="008818F0"/>
    <w:rsid w:val="0089009A"/>
    <w:rsid w:val="0089409E"/>
    <w:rsid w:val="008967BC"/>
    <w:rsid w:val="008A1762"/>
    <w:rsid w:val="008A1BBF"/>
    <w:rsid w:val="008A43A7"/>
    <w:rsid w:val="008A5104"/>
    <w:rsid w:val="008A566E"/>
    <w:rsid w:val="008C09B0"/>
    <w:rsid w:val="008C0F72"/>
    <w:rsid w:val="008C29D6"/>
    <w:rsid w:val="008C3419"/>
    <w:rsid w:val="008C4D4E"/>
    <w:rsid w:val="008C6D52"/>
    <w:rsid w:val="008C70C2"/>
    <w:rsid w:val="008D09F6"/>
    <w:rsid w:val="008D21B8"/>
    <w:rsid w:val="008D32C4"/>
    <w:rsid w:val="008D464D"/>
    <w:rsid w:val="008D7AB1"/>
    <w:rsid w:val="008E46C3"/>
    <w:rsid w:val="008E70E2"/>
    <w:rsid w:val="008F022F"/>
    <w:rsid w:val="008F1847"/>
    <w:rsid w:val="008F27A3"/>
    <w:rsid w:val="008F31E6"/>
    <w:rsid w:val="008F37D4"/>
    <w:rsid w:val="008F50D3"/>
    <w:rsid w:val="008F6312"/>
    <w:rsid w:val="008F6423"/>
    <w:rsid w:val="008F655B"/>
    <w:rsid w:val="009001EA"/>
    <w:rsid w:val="0090084A"/>
    <w:rsid w:val="009035B0"/>
    <w:rsid w:val="00911875"/>
    <w:rsid w:val="00915E92"/>
    <w:rsid w:val="00920AD9"/>
    <w:rsid w:val="00921C6D"/>
    <w:rsid w:val="00927EDA"/>
    <w:rsid w:val="00931B85"/>
    <w:rsid w:val="009364FB"/>
    <w:rsid w:val="00943101"/>
    <w:rsid w:val="009436D7"/>
    <w:rsid w:val="0094770D"/>
    <w:rsid w:val="00950677"/>
    <w:rsid w:val="00950FA4"/>
    <w:rsid w:val="0095430D"/>
    <w:rsid w:val="0095649A"/>
    <w:rsid w:val="00957E82"/>
    <w:rsid w:val="009629C3"/>
    <w:rsid w:val="00970503"/>
    <w:rsid w:val="00976A25"/>
    <w:rsid w:val="009816B9"/>
    <w:rsid w:val="00986C6F"/>
    <w:rsid w:val="009912B1"/>
    <w:rsid w:val="0099190C"/>
    <w:rsid w:val="00993676"/>
    <w:rsid w:val="00993B51"/>
    <w:rsid w:val="00995880"/>
    <w:rsid w:val="009A11B5"/>
    <w:rsid w:val="009A51D5"/>
    <w:rsid w:val="009A63C0"/>
    <w:rsid w:val="009B1A95"/>
    <w:rsid w:val="009C1DF1"/>
    <w:rsid w:val="009C2A7E"/>
    <w:rsid w:val="009C2EEA"/>
    <w:rsid w:val="009C70EE"/>
    <w:rsid w:val="009C711A"/>
    <w:rsid w:val="009C78C9"/>
    <w:rsid w:val="009D48F2"/>
    <w:rsid w:val="009D57EC"/>
    <w:rsid w:val="009D7A5C"/>
    <w:rsid w:val="009E048E"/>
    <w:rsid w:val="009E231B"/>
    <w:rsid w:val="009E4436"/>
    <w:rsid w:val="009F133A"/>
    <w:rsid w:val="009F167D"/>
    <w:rsid w:val="009F2681"/>
    <w:rsid w:val="009F45F1"/>
    <w:rsid w:val="009F5389"/>
    <w:rsid w:val="00A0181A"/>
    <w:rsid w:val="00A02A8B"/>
    <w:rsid w:val="00A11749"/>
    <w:rsid w:val="00A11FDA"/>
    <w:rsid w:val="00A12712"/>
    <w:rsid w:val="00A1342B"/>
    <w:rsid w:val="00A1708B"/>
    <w:rsid w:val="00A170FF"/>
    <w:rsid w:val="00A20749"/>
    <w:rsid w:val="00A21B53"/>
    <w:rsid w:val="00A23F99"/>
    <w:rsid w:val="00A27DF6"/>
    <w:rsid w:val="00A33FDF"/>
    <w:rsid w:val="00A3606D"/>
    <w:rsid w:val="00A375C0"/>
    <w:rsid w:val="00A402D7"/>
    <w:rsid w:val="00A413C3"/>
    <w:rsid w:val="00A45BCA"/>
    <w:rsid w:val="00A52044"/>
    <w:rsid w:val="00A52CF7"/>
    <w:rsid w:val="00A545FB"/>
    <w:rsid w:val="00A5477A"/>
    <w:rsid w:val="00A5626D"/>
    <w:rsid w:val="00A563FD"/>
    <w:rsid w:val="00A57CEB"/>
    <w:rsid w:val="00A61AE9"/>
    <w:rsid w:val="00A654B0"/>
    <w:rsid w:val="00A81403"/>
    <w:rsid w:val="00A82A7F"/>
    <w:rsid w:val="00A85AFF"/>
    <w:rsid w:val="00A87B20"/>
    <w:rsid w:val="00A90F6A"/>
    <w:rsid w:val="00A920CD"/>
    <w:rsid w:val="00A9213C"/>
    <w:rsid w:val="00A93A46"/>
    <w:rsid w:val="00A94512"/>
    <w:rsid w:val="00AA0B51"/>
    <w:rsid w:val="00AA2875"/>
    <w:rsid w:val="00AA2FAD"/>
    <w:rsid w:val="00AA3736"/>
    <w:rsid w:val="00AA4B00"/>
    <w:rsid w:val="00AA59C7"/>
    <w:rsid w:val="00AA7241"/>
    <w:rsid w:val="00AB06D9"/>
    <w:rsid w:val="00AB0FE5"/>
    <w:rsid w:val="00AB21C6"/>
    <w:rsid w:val="00AB3002"/>
    <w:rsid w:val="00AB35DE"/>
    <w:rsid w:val="00AC0998"/>
    <w:rsid w:val="00AC0CA1"/>
    <w:rsid w:val="00AC762A"/>
    <w:rsid w:val="00AD0271"/>
    <w:rsid w:val="00AD4BC4"/>
    <w:rsid w:val="00AD69BB"/>
    <w:rsid w:val="00AE12C5"/>
    <w:rsid w:val="00AE396A"/>
    <w:rsid w:val="00AE4E0F"/>
    <w:rsid w:val="00AE53F6"/>
    <w:rsid w:val="00AE617F"/>
    <w:rsid w:val="00AE6383"/>
    <w:rsid w:val="00AE7CAB"/>
    <w:rsid w:val="00AE7DAC"/>
    <w:rsid w:val="00AF12C0"/>
    <w:rsid w:val="00AF2CB3"/>
    <w:rsid w:val="00AF32F1"/>
    <w:rsid w:val="00AF6564"/>
    <w:rsid w:val="00B0009A"/>
    <w:rsid w:val="00B00B0A"/>
    <w:rsid w:val="00B02DB2"/>
    <w:rsid w:val="00B051B3"/>
    <w:rsid w:val="00B05FA8"/>
    <w:rsid w:val="00B072C0"/>
    <w:rsid w:val="00B133FB"/>
    <w:rsid w:val="00B2006A"/>
    <w:rsid w:val="00B21D6B"/>
    <w:rsid w:val="00B225E7"/>
    <w:rsid w:val="00B246D9"/>
    <w:rsid w:val="00B2602C"/>
    <w:rsid w:val="00B26078"/>
    <w:rsid w:val="00B266E7"/>
    <w:rsid w:val="00B32892"/>
    <w:rsid w:val="00B345BA"/>
    <w:rsid w:val="00B35446"/>
    <w:rsid w:val="00B44E17"/>
    <w:rsid w:val="00B4623A"/>
    <w:rsid w:val="00B46FE1"/>
    <w:rsid w:val="00B526FC"/>
    <w:rsid w:val="00B52B23"/>
    <w:rsid w:val="00B54670"/>
    <w:rsid w:val="00B54884"/>
    <w:rsid w:val="00B54DA6"/>
    <w:rsid w:val="00B603CE"/>
    <w:rsid w:val="00B62B81"/>
    <w:rsid w:val="00B665E0"/>
    <w:rsid w:val="00B66EFB"/>
    <w:rsid w:val="00B71F4A"/>
    <w:rsid w:val="00B736DF"/>
    <w:rsid w:val="00B73C5D"/>
    <w:rsid w:val="00B75718"/>
    <w:rsid w:val="00B765AE"/>
    <w:rsid w:val="00B82938"/>
    <w:rsid w:val="00B82CF0"/>
    <w:rsid w:val="00B84503"/>
    <w:rsid w:val="00B84837"/>
    <w:rsid w:val="00B86111"/>
    <w:rsid w:val="00B86965"/>
    <w:rsid w:val="00B90014"/>
    <w:rsid w:val="00B94004"/>
    <w:rsid w:val="00B9423C"/>
    <w:rsid w:val="00B947A0"/>
    <w:rsid w:val="00B96C3A"/>
    <w:rsid w:val="00B97C9A"/>
    <w:rsid w:val="00BA4D7D"/>
    <w:rsid w:val="00BA5294"/>
    <w:rsid w:val="00BA584A"/>
    <w:rsid w:val="00BA74B0"/>
    <w:rsid w:val="00BB0F0D"/>
    <w:rsid w:val="00BB45E5"/>
    <w:rsid w:val="00BC1E1C"/>
    <w:rsid w:val="00BC2FB8"/>
    <w:rsid w:val="00BC3712"/>
    <w:rsid w:val="00BC7B54"/>
    <w:rsid w:val="00BD1022"/>
    <w:rsid w:val="00BD3FB5"/>
    <w:rsid w:val="00BD40E6"/>
    <w:rsid w:val="00BE188E"/>
    <w:rsid w:val="00BE3CA9"/>
    <w:rsid w:val="00BE46EA"/>
    <w:rsid w:val="00BE54B4"/>
    <w:rsid w:val="00BF2912"/>
    <w:rsid w:val="00BF3086"/>
    <w:rsid w:val="00BF3FFA"/>
    <w:rsid w:val="00BF4446"/>
    <w:rsid w:val="00BF4B31"/>
    <w:rsid w:val="00C0411B"/>
    <w:rsid w:val="00C054B1"/>
    <w:rsid w:val="00C06FB8"/>
    <w:rsid w:val="00C14D2C"/>
    <w:rsid w:val="00C17E0E"/>
    <w:rsid w:val="00C21137"/>
    <w:rsid w:val="00C22F55"/>
    <w:rsid w:val="00C22FDB"/>
    <w:rsid w:val="00C2432B"/>
    <w:rsid w:val="00C25C00"/>
    <w:rsid w:val="00C26D1E"/>
    <w:rsid w:val="00C279FE"/>
    <w:rsid w:val="00C27B87"/>
    <w:rsid w:val="00C30CA0"/>
    <w:rsid w:val="00C318FD"/>
    <w:rsid w:val="00C33601"/>
    <w:rsid w:val="00C3365A"/>
    <w:rsid w:val="00C33BCB"/>
    <w:rsid w:val="00C345AC"/>
    <w:rsid w:val="00C421FB"/>
    <w:rsid w:val="00C45BD0"/>
    <w:rsid w:val="00C475F6"/>
    <w:rsid w:val="00C50C2F"/>
    <w:rsid w:val="00C53B59"/>
    <w:rsid w:val="00C54830"/>
    <w:rsid w:val="00C54D05"/>
    <w:rsid w:val="00C55393"/>
    <w:rsid w:val="00C64A2D"/>
    <w:rsid w:val="00C679DB"/>
    <w:rsid w:val="00C72B23"/>
    <w:rsid w:val="00C83853"/>
    <w:rsid w:val="00C839E9"/>
    <w:rsid w:val="00C87784"/>
    <w:rsid w:val="00C918DD"/>
    <w:rsid w:val="00C923D7"/>
    <w:rsid w:val="00C93E3A"/>
    <w:rsid w:val="00C97322"/>
    <w:rsid w:val="00CA19EF"/>
    <w:rsid w:val="00CA22CE"/>
    <w:rsid w:val="00CA2EA7"/>
    <w:rsid w:val="00CA3AD2"/>
    <w:rsid w:val="00CA5145"/>
    <w:rsid w:val="00CA6099"/>
    <w:rsid w:val="00CA60B3"/>
    <w:rsid w:val="00CA6B47"/>
    <w:rsid w:val="00CB07AE"/>
    <w:rsid w:val="00CB2E9A"/>
    <w:rsid w:val="00CB2F65"/>
    <w:rsid w:val="00CB34B6"/>
    <w:rsid w:val="00CB6705"/>
    <w:rsid w:val="00CC1AC8"/>
    <w:rsid w:val="00CC1D92"/>
    <w:rsid w:val="00CC6D1F"/>
    <w:rsid w:val="00CC7243"/>
    <w:rsid w:val="00CD1693"/>
    <w:rsid w:val="00CD3523"/>
    <w:rsid w:val="00CD3F4E"/>
    <w:rsid w:val="00CD61D2"/>
    <w:rsid w:val="00CD7987"/>
    <w:rsid w:val="00CE0D4D"/>
    <w:rsid w:val="00CE25ED"/>
    <w:rsid w:val="00CE333B"/>
    <w:rsid w:val="00CE46E2"/>
    <w:rsid w:val="00CE66BA"/>
    <w:rsid w:val="00CE78A2"/>
    <w:rsid w:val="00CF1B3A"/>
    <w:rsid w:val="00CF2423"/>
    <w:rsid w:val="00CF36EF"/>
    <w:rsid w:val="00CF3733"/>
    <w:rsid w:val="00CF521F"/>
    <w:rsid w:val="00D00E66"/>
    <w:rsid w:val="00D02A01"/>
    <w:rsid w:val="00D0304C"/>
    <w:rsid w:val="00D033BB"/>
    <w:rsid w:val="00D039C1"/>
    <w:rsid w:val="00D05793"/>
    <w:rsid w:val="00D06153"/>
    <w:rsid w:val="00D067AC"/>
    <w:rsid w:val="00D06AF4"/>
    <w:rsid w:val="00D07B85"/>
    <w:rsid w:val="00D1083F"/>
    <w:rsid w:val="00D144FF"/>
    <w:rsid w:val="00D14E39"/>
    <w:rsid w:val="00D17440"/>
    <w:rsid w:val="00D209BB"/>
    <w:rsid w:val="00D21238"/>
    <w:rsid w:val="00D220B8"/>
    <w:rsid w:val="00D2282E"/>
    <w:rsid w:val="00D239E2"/>
    <w:rsid w:val="00D26550"/>
    <w:rsid w:val="00D269BA"/>
    <w:rsid w:val="00D2795F"/>
    <w:rsid w:val="00D27AA7"/>
    <w:rsid w:val="00D32AA6"/>
    <w:rsid w:val="00D3336D"/>
    <w:rsid w:val="00D43917"/>
    <w:rsid w:val="00D43F6E"/>
    <w:rsid w:val="00D44C23"/>
    <w:rsid w:val="00D47FC9"/>
    <w:rsid w:val="00D50F48"/>
    <w:rsid w:val="00D524EA"/>
    <w:rsid w:val="00D53843"/>
    <w:rsid w:val="00D556E7"/>
    <w:rsid w:val="00D57EBD"/>
    <w:rsid w:val="00D60552"/>
    <w:rsid w:val="00D60731"/>
    <w:rsid w:val="00D61665"/>
    <w:rsid w:val="00D628A5"/>
    <w:rsid w:val="00D64252"/>
    <w:rsid w:val="00D65BB7"/>
    <w:rsid w:val="00D71A40"/>
    <w:rsid w:val="00D74CE3"/>
    <w:rsid w:val="00D75683"/>
    <w:rsid w:val="00D75EC8"/>
    <w:rsid w:val="00D77B45"/>
    <w:rsid w:val="00D8017A"/>
    <w:rsid w:val="00D822FF"/>
    <w:rsid w:val="00D8625C"/>
    <w:rsid w:val="00D87075"/>
    <w:rsid w:val="00D9114D"/>
    <w:rsid w:val="00D958DB"/>
    <w:rsid w:val="00D9666F"/>
    <w:rsid w:val="00D96F7B"/>
    <w:rsid w:val="00D97E1C"/>
    <w:rsid w:val="00DA146B"/>
    <w:rsid w:val="00DA61AA"/>
    <w:rsid w:val="00DA7C07"/>
    <w:rsid w:val="00DB00AB"/>
    <w:rsid w:val="00DB05A6"/>
    <w:rsid w:val="00DB7073"/>
    <w:rsid w:val="00DC06F8"/>
    <w:rsid w:val="00DC433B"/>
    <w:rsid w:val="00DC5212"/>
    <w:rsid w:val="00DD0DD4"/>
    <w:rsid w:val="00DD2117"/>
    <w:rsid w:val="00DD5CBB"/>
    <w:rsid w:val="00DD6EA4"/>
    <w:rsid w:val="00DE40FB"/>
    <w:rsid w:val="00DF100F"/>
    <w:rsid w:val="00DF573B"/>
    <w:rsid w:val="00DF5903"/>
    <w:rsid w:val="00E0066E"/>
    <w:rsid w:val="00E016FB"/>
    <w:rsid w:val="00E029F6"/>
    <w:rsid w:val="00E03479"/>
    <w:rsid w:val="00E046B0"/>
    <w:rsid w:val="00E05210"/>
    <w:rsid w:val="00E06E32"/>
    <w:rsid w:val="00E10E90"/>
    <w:rsid w:val="00E10EFD"/>
    <w:rsid w:val="00E11C60"/>
    <w:rsid w:val="00E130B9"/>
    <w:rsid w:val="00E1473F"/>
    <w:rsid w:val="00E14B63"/>
    <w:rsid w:val="00E15252"/>
    <w:rsid w:val="00E15E22"/>
    <w:rsid w:val="00E23ADB"/>
    <w:rsid w:val="00E26118"/>
    <w:rsid w:val="00E27CD7"/>
    <w:rsid w:val="00E303A4"/>
    <w:rsid w:val="00E3049E"/>
    <w:rsid w:val="00E306A3"/>
    <w:rsid w:val="00E338DE"/>
    <w:rsid w:val="00E365F8"/>
    <w:rsid w:val="00E36F76"/>
    <w:rsid w:val="00E3712C"/>
    <w:rsid w:val="00E40969"/>
    <w:rsid w:val="00E40DCC"/>
    <w:rsid w:val="00E438CC"/>
    <w:rsid w:val="00E450FB"/>
    <w:rsid w:val="00E46FB2"/>
    <w:rsid w:val="00E529FF"/>
    <w:rsid w:val="00E52E70"/>
    <w:rsid w:val="00E5353A"/>
    <w:rsid w:val="00E547C1"/>
    <w:rsid w:val="00E62FCB"/>
    <w:rsid w:val="00E63E41"/>
    <w:rsid w:val="00E64EA0"/>
    <w:rsid w:val="00E66DF4"/>
    <w:rsid w:val="00E67775"/>
    <w:rsid w:val="00E70569"/>
    <w:rsid w:val="00E70D6A"/>
    <w:rsid w:val="00E73BDE"/>
    <w:rsid w:val="00E75862"/>
    <w:rsid w:val="00E762F2"/>
    <w:rsid w:val="00E76B58"/>
    <w:rsid w:val="00E76FFA"/>
    <w:rsid w:val="00E772B7"/>
    <w:rsid w:val="00E816FE"/>
    <w:rsid w:val="00E86415"/>
    <w:rsid w:val="00E86CA4"/>
    <w:rsid w:val="00E90B14"/>
    <w:rsid w:val="00E919F3"/>
    <w:rsid w:val="00E93965"/>
    <w:rsid w:val="00E971E8"/>
    <w:rsid w:val="00E97BF3"/>
    <w:rsid w:val="00EA06AF"/>
    <w:rsid w:val="00EA1830"/>
    <w:rsid w:val="00EA2976"/>
    <w:rsid w:val="00EA31FD"/>
    <w:rsid w:val="00EA4EEA"/>
    <w:rsid w:val="00EA592C"/>
    <w:rsid w:val="00EA5989"/>
    <w:rsid w:val="00EB023C"/>
    <w:rsid w:val="00EB23B1"/>
    <w:rsid w:val="00EB2969"/>
    <w:rsid w:val="00EB66C8"/>
    <w:rsid w:val="00EB77E6"/>
    <w:rsid w:val="00EC242F"/>
    <w:rsid w:val="00EC32B2"/>
    <w:rsid w:val="00EC527A"/>
    <w:rsid w:val="00EC53CD"/>
    <w:rsid w:val="00EC7207"/>
    <w:rsid w:val="00ED0C4E"/>
    <w:rsid w:val="00ED17BB"/>
    <w:rsid w:val="00ED2345"/>
    <w:rsid w:val="00ED61E9"/>
    <w:rsid w:val="00ED72F3"/>
    <w:rsid w:val="00ED7E04"/>
    <w:rsid w:val="00EE3DD4"/>
    <w:rsid w:val="00EE71AA"/>
    <w:rsid w:val="00EE76F7"/>
    <w:rsid w:val="00EF0CAE"/>
    <w:rsid w:val="00EF37BB"/>
    <w:rsid w:val="00EF72CF"/>
    <w:rsid w:val="00F02256"/>
    <w:rsid w:val="00F024FE"/>
    <w:rsid w:val="00F0273A"/>
    <w:rsid w:val="00F027FF"/>
    <w:rsid w:val="00F03F20"/>
    <w:rsid w:val="00F04993"/>
    <w:rsid w:val="00F070A0"/>
    <w:rsid w:val="00F100DD"/>
    <w:rsid w:val="00F130C4"/>
    <w:rsid w:val="00F14806"/>
    <w:rsid w:val="00F16E5A"/>
    <w:rsid w:val="00F218ED"/>
    <w:rsid w:val="00F229B2"/>
    <w:rsid w:val="00F26C63"/>
    <w:rsid w:val="00F270C0"/>
    <w:rsid w:val="00F30866"/>
    <w:rsid w:val="00F30BCC"/>
    <w:rsid w:val="00F33BE1"/>
    <w:rsid w:val="00F33FA0"/>
    <w:rsid w:val="00F34B9D"/>
    <w:rsid w:val="00F35848"/>
    <w:rsid w:val="00F36675"/>
    <w:rsid w:val="00F43EB0"/>
    <w:rsid w:val="00F44395"/>
    <w:rsid w:val="00F450AB"/>
    <w:rsid w:val="00F53DCE"/>
    <w:rsid w:val="00F54615"/>
    <w:rsid w:val="00F548F8"/>
    <w:rsid w:val="00F54D45"/>
    <w:rsid w:val="00F56845"/>
    <w:rsid w:val="00F5751B"/>
    <w:rsid w:val="00F57B0A"/>
    <w:rsid w:val="00F57F91"/>
    <w:rsid w:val="00F631B5"/>
    <w:rsid w:val="00F64642"/>
    <w:rsid w:val="00F66752"/>
    <w:rsid w:val="00F72780"/>
    <w:rsid w:val="00F72F41"/>
    <w:rsid w:val="00F83AE3"/>
    <w:rsid w:val="00F83F3E"/>
    <w:rsid w:val="00F84ED6"/>
    <w:rsid w:val="00F85586"/>
    <w:rsid w:val="00F8655E"/>
    <w:rsid w:val="00F86C45"/>
    <w:rsid w:val="00F90939"/>
    <w:rsid w:val="00F934B8"/>
    <w:rsid w:val="00F93D90"/>
    <w:rsid w:val="00F962D8"/>
    <w:rsid w:val="00FA2D55"/>
    <w:rsid w:val="00FA52EB"/>
    <w:rsid w:val="00FA53F6"/>
    <w:rsid w:val="00FA598B"/>
    <w:rsid w:val="00FA5E67"/>
    <w:rsid w:val="00FA794A"/>
    <w:rsid w:val="00FB0ED0"/>
    <w:rsid w:val="00FB3E99"/>
    <w:rsid w:val="00FB53D4"/>
    <w:rsid w:val="00FB703B"/>
    <w:rsid w:val="00FB7E18"/>
    <w:rsid w:val="00FC2185"/>
    <w:rsid w:val="00FC2C81"/>
    <w:rsid w:val="00FC6E2C"/>
    <w:rsid w:val="00FC7CCE"/>
    <w:rsid w:val="00FD026A"/>
    <w:rsid w:val="00FD16AA"/>
    <w:rsid w:val="00FD1A72"/>
    <w:rsid w:val="00FD1C33"/>
    <w:rsid w:val="00FD6F8E"/>
    <w:rsid w:val="00FD7371"/>
    <w:rsid w:val="00FE25B5"/>
    <w:rsid w:val="00FE26A7"/>
    <w:rsid w:val="00FE2934"/>
    <w:rsid w:val="00FE2C0B"/>
    <w:rsid w:val="00FE2E1D"/>
    <w:rsid w:val="00FE4DB5"/>
    <w:rsid w:val="00FE4E45"/>
    <w:rsid w:val="00FE69E6"/>
    <w:rsid w:val="00FE799C"/>
    <w:rsid w:val="00FF281F"/>
    <w:rsid w:val="00FF3D14"/>
    <w:rsid w:val="00FF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8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2C3893"/>
    <w:rPr>
      <w:sz w:val="20"/>
      <w:szCs w:val="20"/>
    </w:rPr>
  </w:style>
  <w:style w:type="character" w:styleId="FootnoteReference">
    <w:name w:val="footnote reference"/>
    <w:semiHidden/>
    <w:rsid w:val="002C3893"/>
    <w:rPr>
      <w:vertAlign w:val="superscript"/>
    </w:rPr>
  </w:style>
  <w:style w:type="table" w:styleId="TableGrid">
    <w:name w:val="Table Grid"/>
    <w:basedOn w:val="TableNormal"/>
    <w:rsid w:val="002C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C389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Hyperlink">
    <w:name w:val="Hyperlink"/>
    <w:rsid w:val="00B072C0"/>
    <w:rPr>
      <w:color w:val="0000FF"/>
      <w:u w:val="single"/>
    </w:rPr>
  </w:style>
  <w:style w:type="paragraph" w:styleId="Footer">
    <w:name w:val="footer"/>
    <w:basedOn w:val="Normal"/>
    <w:rsid w:val="004012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203"/>
  </w:style>
  <w:style w:type="character" w:styleId="CommentReference">
    <w:name w:val="annotation reference"/>
    <w:semiHidden/>
    <w:rsid w:val="00401203"/>
    <w:rPr>
      <w:sz w:val="16"/>
      <w:szCs w:val="16"/>
    </w:rPr>
  </w:style>
  <w:style w:type="paragraph" w:styleId="CommentText">
    <w:name w:val="annotation text"/>
    <w:basedOn w:val="Normal"/>
    <w:semiHidden/>
    <w:rsid w:val="00401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203"/>
    <w:rPr>
      <w:b/>
      <w:bCs/>
    </w:rPr>
  </w:style>
  <w:style w:type="paragraph" w:styleId="BalloonText">
    <w:name w:val="Balloon Text"/>
    <w:basedOn w:val="Normal"/>
    <w:semiHidden/>
    <w:rsid w:val="004012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1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3648F8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A85AFF"/>
    <w:rPr>
      <w:i/>
      <w:iCs/>
    </w:rPr>
  </w:style>
  <w:style w:type="paragraph" w:customStyle="1" w:styleId="pbody">
    <w:name w:val="pbody"/>
    <w:basedOn w:val="Normal"/>
    <w:rsid w:val="004C2F99"/>
    <w:pPr>
      <w:spacing w:line="288" w:lineRule="auto"/>
      <w:ind w:firstLine="240"/>
    </w:pPr>
    <w:rPr>
      <w:rFonts w:ascii="Arial" w:hAnsi="Arial" w:cs="Arial"/>
      <w:color w:val="000000"/>
      <w:sz w:val="20"/>
      <w:szCs w:val="20"/>
    </w:rPr>
  </w:style>
  <w:style w:type="paragraph" w:customStyle="1" w:styleId="pindented1">
    <w:name w:val="pindented1"/>
    <w:basedOn w:val="Normal"/>
    <w:rsid w:val="004C2F99"/>
    <w:pPr>
      <w:spacing w:line="288" w:lineRule="auto"/>
      <w:ind w:firstLine="480"/>
    </w:pPr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89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  <w:rsid w:val="002C3893"/>
    <w:rPr>
      <w:sz w:val="20"/>
      <w:szCs w:val="20"/>
    </w:rPr>
  </w:style>
  <w:style w:type="character" w:styleId="FootnoteReference">
    <w:name w:val="footnote reference"/>
    <w:semiHidden/>
    <w:rsid w:val="002C3893"/>
    <w:rPr>
      <w:vertAlign w:val="superscript"/>
    </w:rPr>
  </w:style>
  <w:style w:type="table" w:styleId="TableGrid">
    <w:name w:val="Table Grid"/>
    <w:basedOn w:val="TableNormal"/>
    <w:rsid w:val="002C38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C3893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character" w:styleId="Hyperlink">
    <w:name w:val="Hyperlink"/>
    <w:rsid w:val="00B072C0"/>
    <w:rPr>
      <w:color w:val="0000FF"/>
      <w:u w:val="single"/>
    </w:rPr>
  </w:style>
  <w:style w:type="paragraph" w:styleId="Footer">
    <w:name w:val="footer"/>
    <w:basedOn w:val="Normal"/>
    <w:rsid w:val="004012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1203"/>
  </w:style>
  <w:style w:type="character" w:styleId="CommentReference">
    <w:name w:val="annotation reference"/>
    <w:semiHidden/>
    <w:rsid w:val="00401203"/>
    <w:rPr>
      <w:sz w:val="16"/>
      <w:szCs w:val="16"/>
    </w:rPr>
  </w:style>
  <w:style w:type="paragraph" w:styleId="CommentText">
    <w:name w:val="annotation text"/>
    <w:basedOn w:val="Normal"/>
    <w:semiHidden/>
    <w:rsid w:val="004012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01203"/>
    <w:rPr>
      <w:b/>
      <w:bCs/>
    </w:rPr>
  </w:style>
  <w:style w:type="paragraph" w:styleId="BalloonText">
    <w:name w:val="Balloon Text"/>
    <w:basedOn w:val="Normal"/>
    <w:semiHidden/>
    <w:rsid w:val="0040120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51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rsid w:val="003648F8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A85AFF"/>
    <w:rPr>
      <w:i/>
      <w:iCs/>
    </w:rPr>
  </w:style>
  <w:style w:type="paragraph" w:customStyle="1" w:styleId="pbody">
    <w:name w:val="pbody"/>
    <w:basedOn w:val="Normal"/>
    <w:rsid w:val="004C2F99"/>
    <w:pPr>
      <w:spacing w:line="288" w:lineRule="auto"/>
      <w:ind w:firstLine="240"/>
    </w:pPr>
    <w:rPr>
      <w:rFonts w:ascii="Arial" w:hAnsi="Arial" w:cs="Arial"/>
      <w:color w:val="000000"/>
      <w:sz w:val="20"/>
      <w:szCs w:val="20"/>
    </w:rPr>
  </w:style>
  <w:style w:type="paragraph" w:customStyle="1" w:styleId="pindented1">
    <w:name w:val="pindented1"/>
    <w:basedOn w:val="Normal"/>
    <w:rsid w:val="004C2F99"/>
    <w:pPr>
      <w:spacing w:line="288" w:lineRule="auto"/>
      <w:ind w:firstLine="480"/>
    </w:pPr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 Template for</vt:lpstr>
    </vt:vector>
  </TitlesOfParts>
  <Company> </Company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 Template for</dc:title>
  <dc:subject/>
  <dc:creator>Norman L. Osinski</dc:creator>
  <cp:keywords/>
  <dc:description/>
  <cp:lastModifiedBy>OD/USER</cp:lastModifiedBy>
  <cp:revision>2</cp:revision>
  <cp:lastPrinted>2008-09-15T14:00:00Z</cp:lastPrinted>
  <dcterms:created xsi:type="dcterms:W3CDTF">2013-11-20T14:50:00Z</dcterms:created>
  <dcterms:modified xsi:type="dcterms:W3CDTF">2013-11-20T14:50:00Z</dcterms:modified>
</cp:coreProperties>
</file>