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48" w:rsidRDefault="005D7448" w:rsidP="00BD4AAA">
      <w:pPr>
        <w:rPr>
          <w:rFonts w:ascii="Arial" w:hAnsi="Arial" w:cs="Arial"/>
          <w:b/>
        </w:rPr>
      </w:pPr>
      <w:bookmarkStart w:id="0" w:name="_GoBack"/>
      <w:bookmarkEnd w:id="0"/>
      <w:r>
        <w:rPr>
          <w:rFonts w:ascii="Arial" w:hAnsi="Arial" w:cs="Arial"/>
          <w:b/>
        </w:rPr>
        <w:t xml:space="preserve">Attachment </w:t>
      </w:r>
      <w:r w:rsidR="0008763E">
        <w:rPr>
          <w:rFonts w:ascii="Arial" w:hAnsi="Arial" w:cs="Arial"/>
          <w:b/>
        </w:rPr>
        <w:t>C</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2C3893" w:rsidRPr="00C13FB4" w:rsidTr="00C13FB4">
        <w:tc>
          <w:tcPr>
            <w:tcW w:w="8280" w:type="dxa"/>
            <w:shd w:val="clear" w:color="auto" w:fill="E6E6E6"/>
          </w:tcPr>
          <w:p w:rsidR="002C3893" w:rsidRPr="00C13FB4" w:rsidRDefault="002C3893" w:rsidP="00C13FB4">
            <w:pPr>
              <w:jc w:val="center"/>
              <w:rPr>
                <w:rFonts w:ascii="Arial" w:hAnsi="Arial" w:cs="Arial"/>
                <w:b/>
                <w:sz w:val="28"/>
                <w:szCs w:val="28"/>
              </w:rPr>
            </w:pPr>
            <w:r w:rsidRPr="00C13FB4">
              <w:rPr>
                <w:rFonts w:ascii="Arial" w:hAnsi="Arial" w:cs="Arial"/>
                <w:b/>
                <w:sz w:val="28"/>
                <w:szCs w:val="28"/>
              </w:rPr>
              <w:t xml:space="preserve">  Justification </w:t>
            </w:r>
            <w:r w:rsidR="00067B06">
              <w:rPr>
                <w:rFonts w:ascii="Arial" w:hAnsi="Arial" w:cs="Arial"/>
                <w:b/>
                <w:sz w:val="28"/>
                <w:szCs w:val="28"/>
              </w:rPr>
              <w:t>and Approval for Sole Source</w:t>
            </w:r>
            <w:r w:rsidR="007A70E0">
              <w:rPr>
                <w:rFonts w:ascii="Arial" w:hAnsi="Arial" w:cs="Arial"/>
                <w:b/>
                <w:sz w:val="28"/>
                <w:szCs w:val="28"/>
              </w:rPr>
              <w:t xml:space="preserve"> (J&amp;A)</w:t>
            </w:r>
          </w:p>
        </w:tc>
      </w:tr>
    </w:tbl>
    <w:p w:rsidR="002C3893" w:rsidRDefault="002C3893" w:rsidP="002C3893">
      <w:pPr>
        <w:jc w:val="center"/>
        <w:rPr>
          <w:rFonts w:ascii="Arial" w:hAnsi="Arial" w:cs="Arial"/>
          <w:b/>
          <w:sz w:val="22"/>
          <w:szCs w:val="22"/>
        </w:rPr>
      </w:pPr>
    </w:p>
    <w:p w:rsidR="007074EE" w:rsidRPr="00985083" w:rsidRDefault="007074EE" w:rsidP="00985083">
      <w:pPr>
        <w:ind w:left="547" w:hanging="547"/>
        <w:jc w:val="center"/>
        <w:rPr>
          <w:rFonts w:ascii="Arial" w:hAnsi="Arial" w:cs="Arial"/>
          <w:i/>
          <w:sz w:val="22"/>
          <w:szCs w:val="22"/>
        </w:rPr>
      </w:pPr>
      <w:r>
        <w:rPr>
          <w:rFonts w:ascii="Arial" w:hAnsi="Arial" w:cs="Arial"/>
          <w:i/>
          <w:sz w:val="22"/>
          <w:szCs w:val="22"/>
        </w:rPr>
        <w:t>“Source Selection Information – see FAR 2.101 and 3.104”</w:t>
      </w:r>
    </w:p>
    <w:p w:rsidR="002C3893" w:rsidRPr="00DC4B0F" w:rsidRDefault="002C3893" w:rsidP="002C3893">
      <w:pPr>
        <w:jc w:val="center"/>
        <w:rPr>
          <w:rFonts w:ascii="Arial" w:hAnsi="Arial" w:cs="Arial"/>
          <w:b/>
          <w:sz w:val="22"/>
          <w:szCs w:val="22"/>
        </w:rPr>
      </w:pPr>
    </w:p>
    <w:p w:rsidR="00C523CC" w:rsidRDefault="00C279FE" w:rsidP="00AE2C76">
      <w:pPr>
        <w:numPr>
          <w:ilvl w:val="0"/>
          <w:numId w:val="1"/>
        </w:numPr>
        <w:spacing w:after="240"/>
        <w:rPr>
          <w:rFonts w:ascii="Arial" w:hAnsi="Arial" w:cs="Arial"/>
          <w:color w:val="FF0000"/>
          <w:sz w:val="22"/>
          <w:szCs w:val="22"/>
        </w:rPr>
      </w:pPr>
      <w:r w:rsidRPr="00C523CC">
        <w:rPr>
          <w:rFonts w:ascii="Arial" w:hAnsi="Arial" w:cs="Arial"/>
          <w:b/>
          <w:sz w:val="22"/>
          <w:szCs w:val="22"/>
        </w:rPr>
        <w:t>Identification of the agency and contracting activity.</w:t>
      </w:r>
      <w:r w:rsidR="006B112F" w:rsidRPr="00C523CC">
        <w:rPr>
          <w:rFonts w:ascii="Arial" w:hAnsi="Arial" w:cs="Arial"/>
          <w:b/>
          <w:sz w:val="22"/>
          <w:szCs w:val="22"/>
        </w:rPr>
        <w:t xml:space="preserve"> </w:t>
      </w:r>
      <w:r w:rsidR="00BD4AAA" w:rsidRPr="00C523CC">
        <w:rPr>
          <w:rFonts w:ascii="Arial" w:hAnsi="Arial" w:cs="Arial"/>
          <w:b/>
          <w:sz w:val="22"/>
          <w:szCs w:val="22"/>
        </w:rPr>
        <w:t xml:space="preserve"> </w:t>
      </w:r>
    </w:p>
    <w:p w:rsidR="008E4674" w:rsidRPr="00C523CC" w:rsidRDefault="002C3893" w:rsidP="00AE2C76">
      <w:pPr>
        <w:numPr>
          <w:ilvl w:val="1"/>
          <w:numId w:val="1"/>
        </w:numPr>
        <w:spacing w:after="240"/>
        <w:rPr>
          <w:rFonts w:ascii="Arial" w:hAnsi="Arial" w:cs="Arial"/>
          <w:color w:val="FF0000"/>
          <w:sz w:val="22"/>
          <w:szCs w:val="22"/>
        </w:rPr>
      </w:pPr>
      <w:r w:rsidRPr="00C523CC">
        <w:rPr>
          <w:rFonts w:ascii="Arial" w:hAnsi="Arial" w:cs="Arial"/>
          <w:b/>
          <w:sz w:val="22"/>
          <w:szCs w:val="22"/>
        </w:rPr>
        <w:t>Federal agency and contracting activity</w:t>
      </w:r>
      <w:r w:rsidR="00144894" w:rsidRPr="00C523CC">
        <w:rPr>
          <w:rFonts w:ascii="Arial" w:hAnsi="Arial" w:cs="Arial"/>
          <w:b/>
          <w:sz w:val="22"/>
          <w:szCs w:val="22"/>
        </w:rPr>
        <w:t>.</w:t>
      </w:r>
      <w:r w:rsidRPr="00C523CC">
        <w:rPr>
          <w:rFonts w:ascii="Arial" w:hAnsi="Arial" w:cs="Arial"/>
          <w:sz w:val="22"/>
          <w:szCs w:val="22"/>
        </w:rPr>
        <w:t xml:space="preserve"> </w:t>
      </w:r>
      <w:r w:rsidR="001A221E" w:rsidRPr="00C523CC">
        <w:rPr>
          <w:rFonts w:ascii="Arial" w:hAnsi="Arial" w:cs="Arial"/>
          <w:b/>
          <w:sz w:val="22"/>
          <w:szCs w:val="22"/>
        </w:rPr>
        <w:t>HHS</w:t>
      </w:r>
      <w:r w:rsidR="008E4674" w:rsidRPr="00C523CC">
        <w:rPr>
          <w:rFonts w:ascii="Arial" w:hAnsi="Arial" w:cs="Arial"/>
          <w:b/>
          <w:sz w:val="22"/>
          <w:szCs w:val="22"/>
        </w:rPr>
        <w:t>/NIH</w:t>
      </w:r>
      <w:r w:rsidR="00783077" w:rsidRPr="00C523CC">
        <w:rPr>
          <w:rFonts w:ascii="Arial" w:hAnsi="Arial" w:cs="Arial"/>
          <w:b/>
          <w:sz w:val="22"/>
          <w:szCs w:val="22"/>
        </w:rPr>
        <w:t>.</w:t>
      </w:r>
      <w:r w:rsidR="00BD4AAA" w:rsidRPr="00C523CC">
        <w:rPr>
          <w:rFonts w:ascii="Arial" w:hAnsi="Arial" w:cs="Arial"/>
          <w:b/>
          <w:sz w:val="22"/>
          <w:szCs w:val="22"/>
        </w:rPr>
        <w:t xml:space="preserve"> </w:t>
      </w:r>
      <w:r w:rsidR="001A221E" w:rsidRPr="00C523CC">
        <w:rPr>
          <w:rFonts w:ascii="Arial" w:hAnsi="Arial" w:cs="Arial"/>
          <w:b/>
          <w:sz w:val="22"/>
          <w:szCs w:val="22"/>
        </w:rPr>
        <w:t xml:space="preserve"> </w:t>
      </w:r>
    </w:p>
    <w:p w:rsidR="002C3893" w:rsidRPr="008E4674" w:rsidRDefault="002C3893" w:rsidP="002C3893">
      <w:pPr>
        <w:numPr>
          <w:ilvl w:val="1"/>
          <w:numId w:val="1"/>
        </w:numPr>
        <w:spacing w:after="240"/>
        <w:rPr>
          <w:rFonts w:ascii="Arial" w:hAnsi="Arial" w:cs="Arial"/>
          <w:color w:val="FF0000"/>
          <w:sz w:val="22"/>
          <w:szCs w:val="22"/>
        </w:rPr>
      </w:pPr>
      <w:r w:rsidRPr="008E4674">
        <w:rPr>
          <w:rFonts w:ascii="Arial" w:hAnsi="Arial" w:cs="Arial"/>
          <w:b/>
          <w:sz w:val="22"/>
          <w:szCs w:val="22"/>
        </w:rPr>
        <w:t xml:space="preserve">Sponsoring </w:t>
      </w:r>
      <w:r w:rsidR="00144894" w:rsidRPr="008E4674">
        <w:rPr>
          <w:rFonts w:ascii="Arial" w:hAnsi="Arial" w:cs="Arial"/>
          <w:b/>
          <w:sz w:val="22"/>
          <w:szCs w:val="22"/>
        </w:rPr>
        <w:t>o</w:t>
      </w:r>
      <w:r w:rsidRPr="008E4674">
        <w:rPr>
          <w:rFonts w:ascii="Arial" w:hAnsi="Arial" w:cs="Arial"/>
          <w:b/>
          <w:sz w:val="22"/>
          <w:szCs w:val="22"/>
        </w:rPr>
        <w:t>rganization</w:t>
      </w:r>
      <w:r w:rsidR="00144894" w:rsidRPr="008E4674">
        <w:rPr>
          <w:rFonts w:ascii="Arial" w:hAnsi="Arial" w:cs="Arial"/>
          <w:b/>
          <w:sz w:val="22"/>
          <w:szCs w:val="22"/>
        </w:rPr>
        <w:t>.</w:t>
      </w:r>
      <w:r w:rsidR="008E4674" w:rsidRPr="008E4674">
        <w:rPr>
          <w:rFonts w:ascii="Arial" w:hAnsi="Arial" w:cs="Arial"/>
          <w:b/>
          <w:sz w:val="22"/>
          <w:szCs w:val="22"/>
        </w:rPr>
        <w:t xml:space="preserve">  OD</w:t>
      </w:r>
    </w:p>
    <w:p w:rsidR="002C3893" w:rsidRPr="00DC4B0F" w:rsidRDefault="002C3893" w:rsidP="002C3893">
      <w:pPr>
        <w:numPr>
          <w:ilvl w:val="1"/>
          <w:numId w:val="1"/>
        </w:numPr>
        <w:spacing w:after="240"/>
        <w:rPr>
          <w:rFonts w:ascii="Arial" w:hAnsi="Arial" w:cs="Arial"/>
          <w:sz w:val="22"/>
          <w:szCs w:val="22"/>
        </w:rPr>
      </w:pPr>
      <w:r w:rsidRPr="007D6CF0">
        <w:rPr>
          <w:rFonts w:ascii="Arial" w:hAnsi="Arial" w:cs="Arial"/>
          <w:b/>
          <w:sz w:val="22"/>
          <w:szCs w:val="22"/>
        </w:rPr>
        <w:t>Project Officer</w:t>
      </w:r>
      <w:r>
        <w:rPr>
          <w:rFonts w:ascii="Arial" w:hAnsi="Arial" w:cs="Arial"/>
          <w:b/>
          <w:sz w:val="22"/>
          <w:szCs w:val="22"/>
        </w:rPr>
        <w:t xml:space="preserve"> </w:t>
      </w:r>
      <w:r w:rsidR="00FD4B30">
        <w:rPr>
          <w:rFonts w:ascii="Arial" w:hAnsi="Arial" w:cs="Arial"/>
          <w:b/>
          <w:sz w:val="22"/>
          <w:szCs w:val="22"/>
        </w:rPr>
        <w:t>Information</w:t>
      </w:r>
      <w:r w:rsidR="00144894">
        <w:rPr>
          <w:rFonts w:ascii="Arial" w:hAnsi="Arial" w:cs="Arial"/>
          <w:b/>
          <w:sz w:val="22"/>
          <w:szCs w:val="22"/>
        </w:rPr>
        <w:t xml:space="preserve">. </w:t>
      </w:r>
      <w:r w:rsidR="00BD4AAA">
        <w:rPr>
          <w:rFonts w:ascii="Arial" w:hAnsi="Arial" w:cs="Arial"/>
          <w:b/>
          <w:sz w:val="22"/>
          <w:szCs w:val="22"/>
        </w:rPr>
        <w:t xml:space="preserve"> </w:t>
      </w:r>
    </w:p>
    <w:p w:rsidR="00FF0683" w:rsidRPr="00FF0683" w:rsidRDefault="002C3893" w:rsidP="002C3893">
      <w:pPr>
        <w:numPr>
          <w:ilvl w:val="2"/>
          <w:numId w:val="1"/>
        </w:numPr>
        <w:spacing w:after="240"/>
        <w:rPr>
          <w:rFonts w:ascii="Arial" w:hAnsi="Arial" w:cs="Arial"/>
          <w:sz w:val="22"/>
          <w:szCs w:val="22"/>
        </w:rPr>
      </w:pPr>
      <w:r w:rsidRPr="00FF0683">
        <w:rPr>
          <w:rFonts w:ascii="Arial" w:hAnsi="Arial" w:cs="Arial"/>
          <w:b/>
          <w:sz w:val="22"/>
          <w:szCs w:val="22"/>
        </w:rPr>
        <w:t xml:space="preserve">Project Officer </w:t>
      </w:r>
      <w:r w:rsidR="00FD4B30" w:rsidRPr="00FF0683">
        <w:rPr>
          <w:rFonts w:ascii="Arial" w:hAnsi="Arial" w:cs="Arial"/>
          <w:b/>
          <w:sz w:val="22"/>
          <w:szCs w:val="22"/>
        </w:rPr>
        <w:t>Name</w:t>
      </w:r>
      <w:r w:rsidR="00FE2C0B" w:rsidRPr="00FF0683">
        <w:rPr>
          <w:rFonts w:ascii="Arial" w:hAnsi="Arial" w:cs="Arial"/>
          <w:b/>
          <w:sz w:val="22"/>
          <w:szCs w:val="22"/>
        </w:rPr>
        <w:t>.</w:t>
      </w:r>
      <w:r w:rsidR="008E4674" w:rsidRPr="00FF0683">
        <w:rPr>
          <w:rFonts w:ascii="Arial" w:hAnsi="Arial" w:cs="Arial"/>
          <w:b/>
          <w:sz w:val="22"/>
          <w:szCs w:val="22"/>
        </w:rPr>
        <w:t xml:space="preserve">  </w:t>
      </w:r>
      <w:r w:rsidR="00FF0683" w:rsidRPr="00FF0683">
        <w:rPr>
          <w:rFonts w:ascii="Arial" w:hAnsi="Arial" w:cs="Arial"/>
          <w:sz w:val="22"/>
          <w:szCs w:val="22"/>
        </w:rPr>
        <w:t>John Doe</w:t>
      </w:r>
    </w:p>
    <w:p w:rsidR="002C3893" w:rsidRPr="00FF0683" w:rsidRDefault="007D6A25" w:rsidP="002C3893">
      <w:pPr>
        <w:numPr>
          <w:ilvl w:val="2"/>
          <w:numId w:val="1"/>
        </w:numPr>
        <w:spacing w:after="240"/>
        <w:rPr>
          <w:rFonts w:ascii="Arial" w:hAnsi="Arial" w:cs="Arial"/>
          <w:sz w:val="22"/>
          <w:szCs w:val="22"/>
        </w:rPr>
      </w:pPr>
      <w:r w:rsidRPr="00FF0683">
        <w:rPr>
          <w:rFonts w:ascii="Arial" w:hAnsi="Arial" w:cs="Arial"/>
          <w:b/>
          <w:sz w:val="22"/>
          <w:szCs w:val="22"/>
        </w:rPr>
        <w:t>Mailing</w:t>
      </w:r>
      <w:r w:rsidR="002C3893" w:rsidRPr="00FF0683">
        <w:rPr>
          <w:rFonts w:ascii="Arial" w:hAnsi="Arial" w:cs="Arial"/>
          <w:b/>
          <w:sz w:val="22"/>
          <w:szCs w:val="22"/>
        </w:rPr>
        <w:t xml:space="preserve"> address</w:t>
      </w:r>
      <w:r w:rsidR="00FE2C0B" w:rsidRPr="00FF0683">
        <w:rPr>
          <w:rFonts w:ascii="Arial" w:hAnsi="Arial" w:cs="Arial"/>
          <w:b/>
          <w:sz w:val="22"/>
          <w:szCs w:val="22"/>
        </w:rPr>
        <w:t>.</w:t>
      </w:r>
      <w:r w:rsidR="002C3893" w:rsidRPr="00FF0683">
        <w:rPr>
          <w:rFonts w:ascii="Arial" w:hAnsi="Arial" w:cs="Arial"/>
          <w:sz w:val="22"/>
          <w:szCs w:val="22"/>
        </w:rPr>
        <w:t xml:space="preserve"> </w:t>
      </w:r>
      <w:r w:rsidR="008E4674" w:rsidRPr="00FF0683">
        <w:rPr>
          <w:rFonts w:ascii="Arial" w:hAnsi="Arial" w:cs="Arial"/>
          <w:sz w:val="22"/>
          <w:szCs w:val="22"/>
        </w:rPr>
        <w:t xml:space="preserve"> </w:t>
      </w:r>
      <w:r w:rsidR="00FF0683">
        <w:rPr>
          <w:rFonts w:ascii="Arial" w:hAnsi="Arial" w:cs="Arial"/>
          <w:sz w:val="22"/>
          <w:szCs w:val="22"/>
        </w:rPr>
        <w:t xml:space="preserve">XYZ </w:t>
      </w:r>
    </w:p>
    <w:p w:rsidR="002C3893" w:rsidRPr="00DC4B0F" w:rsidRDefault="002C3893" w:rsidP="002C3893">
      <w:pPr>
        <w:numPr>
          <w:ilvl w:val="2"/>
          <w:numId w:val="1"/>
        </w:numPr>
        <w:spacing w:after="240"/>
        <w:rPr>
          <w:rFonts w:ascii="Arial" w:hAnsi="Arial" w:cs="Arial"/>
          <w:sz w:val="22"/>
          <w:szCs w:val="22"/>
        </w:rPr>
      </w:pPr>
      <w:r w:rsidRPr="000C129E">
        <w:rPr>
          <w:rFonts w:ascii="Arial" w:hAnsi="Arial" w:cs="Arial"/>
          <w:b/>
          <w:sz w:val="22"/>
          <w:szCs w:val="22"/>
        </w:rPr>
        <w:t>E-mail address</w:t>
      </w:r>
      <w:r w:rsidR="00FE2C0B">
        <w:rPr>
          <w:rFonts w:ascii="Arial" w:hAnsi="Arial" w:cs="Arial"/>
          <w:b/>
          <w:sz w:val="22"/>
          <w:szCs w:val="22"/>
        </w:rPr>
        <w:t>.</w:t>
      </w:r>
      <w:r w:rsidRPr="00DC4B0F">
        <w:rPr>
          <w:rFonts w:ascii="Arial" w:hAnsi="Arial" w:cs="Arial"/>
          <w:sz w:val="22"/>
          <w:szCs w:val="22"/>
        </w:rPr>
        <w:t xml:space="preserve"> </w:t>
      </w:r>
      <w:r w:rsidR="00FF0683">
        <w:rPr>
          <w:rFonts w:ascii="Arial" w:hAnsi="Arial" w:cs="Arial"/>
          <w:sz w:val="22"/>
          <w:szCs w:val="22"/>
        </w:rPr>
        <w:t xml:space="preserve"> JohnDoe</w:t>
      </w:r>
      <w:r w:rsidR="00C523CC">
        <w:rPr>
          <w:rFonts w:ascii="Arial" w:hAnsi="Arial" w:cs="Arial"/>
          <w:sz w:val="22"/>
          <w:szCs w:val="22"/>
        </w:rPr>
        <w:t>@nih.gov</w:t>
      </w:r>
    </w:p>
    <w:p w:rsidR="002C3893" w:rsidRPr="00DC4B0F" w:rsidRDefault="002C3893" w:rsidP="002C3893">
      <w:pPr>
        <w:numPr>
          <w:ilvl w:val="2"/>
          <w:numId w:val="1"/>
        </w:numPr>
        <w:spacing w:after="240"/>
        <w:rPr>
          <w:rFonts w:ascii="Arial" w:hAnsi="Arial" w:cs="Arial"/>
          <w:sz w:val="22"/>
          <w:szCs w:val="22"/>
        </w:rPr>
      </w:pPr>
      <w:r w:rsidRPr="000C129E">
        <w:rPr>
          <w:rFonts w:ascii="Arial" w:hAnsi="Arial" w:cs="Arial"/>
          <w:b/>
          <w:sz w:val="22"/>
          <w:szCs w:val="22"/>
        </w:rPr>
        <w:t>Telephone number</w:t>
      </w:r>
      <w:r w:rsidR="00FE2C0B">
        <w:rPr>
          <w:rFonts w:ascii="Arial" w:hAnsi="Arial" w:cs="Arial"/>
          <w:b/>
          <w:sz w:val="22"/>
          <w:szCs w:val="22"/>
        </w:rPr>
        <w:t>.</w:t>
      </w:r>
      <w:r w:rsidRPr="00DC4B0F">
        <w:rPr>
          <w:rFonts w:ascii="Arial" w:hAnsi="Arial" w:cs="Arial"/>
          <w:sz w:val="22"/>
          <w:szCs w:val="22"/>
        </w:rPr>
        <w:t xml:space="preserve"> </w:t>
      </w:r>
      <w:r w:rsidR="00FF0683">
        <w:rPr>
          <w:rFonts w:ascii="Arial" w:hAnsi="Arial" w:cs="Arial"/>
          <w:sz w:val="22"/>
          <w:szCs w:val="22"/>
        </w:rPr>
        <w:t xml:space="preserve">  301-000-0000</w:t>
      </w:r>
    </w:p>
    <w:p w:rsidR="00AE2C76" w:rsidRPr="00AE2C76" w:rsidRDefault="0031179B" w:rsidP="00500546">
      <w:pPr>
        <w:numPr>
          <w:ilvl w:val="0"/>
          <w:numId w:val="1"/>
        </w:numPr>
        <w:spacing w:after="240"/>
      </w:pPr>
      <w:r w:rsidRPr="00A8093C">
        <w:rPr>
          <w:rFonts w:ascii="Arial" w:hAnsi="Arial" w:cs="Arial"/>
          <w:b/>
          <w:sz w:val="22"/>
          <w:szCs w:val="22"/>
        </w:rPr>
        <w:t xml:space="preserve">Nature and/or description of the action being approved. </w:t>
      </w:r>
      <w:r w:rsidR="00BD4AAA" w:rsidRPr="00A8093C">
        <w:rPr>
          <w:rFonts w:ascii="Arial" w:hAnsi="Arial" w:cs="Arial"/>
          <w:b/>
          <w:sz w:val="22"/>
          <w:szCs w:val="22"/>
        </w:rPr>
        <w:t xml:space="preserve"> </w:t>
      </w:r>
    </w:p>
    <w:p w:rsidR="00C523CC" w:rsidRPr="007B23FC" w:rsidRDefault="009F5389" w:rsidP="00AE2C76">
      <w:pPr>
        <w:numPr>
          <w:ilvl w:val="1"/>
          <w:numId w:val="1"/>
        </w:numPr>
        <w:spacing w:after="240"/>
      </w:pPr>
      <w:r w:rsidRPr="00A8093C">
        <w:rPr>
          <w:rFonts w:ascii="Arial" w:hAnsi="Arial" w:cs="Arial"/>
          <w:b/>
          <w:sz w:val="22"/>
          <w:szCs w:val="22"/>
        </w:rPr>
        <w:t xml:space="preserve">Acquisition </w:t>
      </w:r>
      <w:r w:rsidR="00FF3D14" w:rsidRPr="00A8093C">
        <w:rPr>
          <w:rFonts w:ascii="Arial" w:hAnsi="Arial" w:cs="Arial"/>
          <w:b/>
          <w:sz w:val="22"/>
          <w:szCs w:val="22"/>
        </w:rPr>
        <w:t xml:space="preserve">purpose and </w:t>
      </w:r>
      <w:r w:rsidRPr="00A8093C">
        <w:rPr>
          <w:rFonts w:ascii="Arial" w:hAnsi="Arial" w:cs="Arial"/>
          <w:b/>
          <w:sz w:val="22"/>
          <w:szCs w:val="22"/>
        </w:rPr>
        <w:t>objectives</w:t>
      </w:r>
      <w:r w:rsidR="00FF3D14" w:rsidRPr="00A8093C">
        <w:rPr>
          <w:rFonts w:ascii="Arial" w:hAnsi="Arial" w:cs="Arial"/>
          <w:b/>
          <w:sz w:val="22"/>
          <w:szCs w:val="22"/>
        </w:rPr>
        <w:t>.</w:t>
      </w:r>
      <w:r w:rsidRPr="00A8093C">
        <w:rPr>
          <w:rFonts w:ascii="Arial" w:hAnsi="Arial" w:cs="Arial"/>
          <w:b/>
          <w:sz w:val="22"/>
          <w:szCs w:val="22"/>
        </w:rPr>
        <w:t xml:space="preserve"> </w:t>
      </w:r>
      <w:r w:rsidR="00C523CC" w:rsidRPr="00A8093C">
        <w:rPr>
          <w:rFonts w:ascii="Arial" w:hAnsi="Arial" w:cs="Arial"/>
          <w:b/>
          <w:sz w:val="22"/>
          <w:szCs w:val="22"/>
        </w:rPr>
        <w:t xml:space="preserve"> </w:t>
      </w:r>
      <w:r w:rsidR="003F6DC4">
        <w:t xml:space="preserve">The Division of ABC </w:t>
      </w:r>
      <w:r w:rsidR="00C523CC" w:rsidRPr="007B23FC">
        <w:t>Service</w:t>
      </w:r>
      <w:r w:rsidR="003F6DC4">
        <w:t xml:space="preserve">s provides access to XYZ </w:t>
      </w:r>
      <w:r w:rsidR="00C523CC" w:rsidRPr="007B23FC">
        <w:t>resources and services in support of the mission of NIH and several HHS agencies including the Office of the Secretary.</w:t>
      </w:r>
    </w:p>
    <w:p w:rsidR="00C523CC" w:rsidRPr="007B23FC" w:rsidRDefault="00BD4AAA" w:rsidP="00AE2C76">
      <w:pPr>
        <w:pStyle w:val="BodyTextIndent"/>
        <w:numPr>
          <w:ilvl w:val="1"/>
          <w:numId w:val="1"/>
        </w:numPr>
        <w:rPr>
          <w:rFonts w:ascii="Times New Roman" w:hAnsi="Times New Roman" w:cs="Times New Roman"/>
        </w:rPr>
      </w:pPr>
      <w:r w:rsidRPr="00C523CC">
        <w:rPr>
          <w:b/>
          <w:sz w:val="22"/>
          <w:szCs w:val="22"/>
        </w:rPr>
        <w:t xml:space="preserve"> </w:t>
      </w:r>
      <w:r w:rsidR="00FF3D14" w:rsidRPr="00C523CC">
        <w:rPr>
          <w:b/>
          <w:sz w:val="22"/>
          <w:szCs w:val="22"/>
        </w:rPr>
        <w:t>Project background.</w:t>
      </w:r>
      <w:r w:rsidR="00C523CC">
        <w:rPr>
          <w:b/>
          <w:sz w:val="22"/>
          <w:szCs w:val="22"/>
        </w:rPr>
        <w:t xml:space="preserve">  </w:t>
      </w:r>
      <w:r w:rsidR="00C523CC" w:rsidRPr="007B23FC">
        <w:rPr>
          <w:rFonts w:ascii="Times New Roman" w:hAnsi="Times New Roman" w:cs="Times New Roman"/>
        </w:rPr>
        <w:t xml:space="preserve">For the past </w:t>
      </w:r>
      <w:r w:rsidR="00C523CC">
        <w:rPr>
          <w:rFonts w:ascii="Times New Roman" w:hAnsi="Times New Roman" w:cs="Times New Roman"/>
        </w:rPr>
        <w:t>fifteen</w:t>
      </w:r>
      <w:r w:rsidR="00C523CC" w:rsidRPr="007B23FC">
        <w:rPr>
          <w:rFonts w:ascii="Times New Roman" w:hAnsi="Times New Roman" w:cs="Times New Roman"/>
        </w:rPr>
        <w:t xml:space="preserve"> years the </w:t>
      </w:r>
      <w:r w:rsidR="003F6DC4">
        <w:rPr>
          <w:rFonts w:ascii="Times New Roman" w:hAnsi="Times New Roman" w:cs="Times New Roman"/>
        </w:rPr>
        <w:t>ABC</w:t>
      </w:r>
      <w:r w:rsidR="00AE2C76">
        <w:rPr>
          <w:rFonts w:ascii="Times New Roman" w:hAnsi="Times New Roman" w:cs="Times New Roman"/>
        </w:rPr>
        <w:t xml:space="preserve"> has provided access to </w:t>
      </w:r>
      <w:r w:rsidR="00C523CC" w:rsidRPr="007B23FC">
        <w:rPr>
          <w:rFonts w:ascii="Times New Roman" w:hAnsi="Times New Roman" w:cs="Times New Roman"/>
        </w:rPr>
        <w:t>the ISI web-based product Web of Science to NIH researchers</w:t>
      </w:r>
      <w:r w:rsidR="00AE2C76">
        <w:rPr>
          <w:rFonts w:ascii="Times New Roman" w:hAnsi="Times New Roman" w:cs="Times New Roman"/>
        </w:rPr>
        <w:t xml:space="preserve">. </w:t>
      </w:r>
      <w:r w:rsidR="00C523CC" w:rsidRPr="007B23FC">
        <w:rPr>
          <w:rFonts w:ascii="Times New Roman" w:hAnsi="Times New Roman" w:cs="Times New Roman"/>
        </w:rPr>
        <w:t xml:space="preserve">This is a critical information source for the researchers, clinicians </w:t>
      </w:r>
      <w:r w:rsidR="00AE2C76">
        <w:rPr>
          <w:rFonts w:ascii="Times New Roman" w:hAnsi="Times New Roman" w:cs="Times New Roman"/>
        </w:rPr>
        <w:t>and administrative staff of NIH.</w:t>
      </w:r>
      <w:r w:rsidR="00C523CC" w:rsidRPr="007B23FC">
        <w:rPr>
          <w:rFonts w:ascii="Times New Roman" w:hAnsi="Times New Roman" w:cs="Times New Roman"/>
        </w:rPr>
        <w:t xml:space="preserve">  </w:t>
      </w:r>
    </w:p>
    <w:p w:rsidR="00C523CC" w:rsidRPr="007B23FC" w:rsidRDefault="00C523CC" w:rsidP="00C523CC">
      <w:pPr>
        <w:pStyle w:val="BodyTextIndent"/>
        <w:ind w:left="1440" w:hanging="720"/>
        <w:rPr>
          <w:rFonts w:ascii="Times New Roman" w:hAnsi="Times New Roman" w:cs="Times New Roman"/>
        </w:rPr>
      </w:pPr>
    </w:p>
    <w:p w:rsidR="0030692A" w:rsidRDefault="00C523CC" w:rsidP="00985083">
      <w:pPr>
        <w:pStyle w:val="BodyTextIndent"/>
        <w:ind w:left="1440"/>
        <w:rPr>
          <w:rFonts w:ascii="Times New Roman" w:hAnsi="Times New Roman" w:cs="Times New Roman"/>
        </w:rPr>
      </w:pPr>
      <w:r w:rsidRPr="007B23FC">
        <w:rPr>
          <w:rFonts w:ascii="Times New Roman" w:hAnsi="Times New Roman" w:cs="Times New Roman"/>
        </w:rPr>
        <w:t xml:space="preserve">Each year more than a million searches are performed in Web of Knowledge by NIH staff.  In 2007 NIH transitioned to the Internet version of the Web of Knowledge.  In the intervening years </w:t>
      </w:r>
      <w:r w:rsidRPr="007B23FC">
        <w:rPr>
          <w:rFonts w:ascii="Times New Roman" w:hAnsi="Times New Roman" w:cs="Times New Roman"/>
          <w:i/>
        </w:rPr>
        <w:t>Journal Citation Reports (JCR)</w:t>
      </w:r>
      <w:r w:rsidRPr="007B23FC">
        <w:rPr>
          <w:rFonts w:ascii="Times New Roman" w:hAnsi="Times New Roman" w:cs="Times New Roman"/>
        </w:rPr>
        <w:t xml:space="preserve"> also became available on the Web of Knowledge platform.  Th</w:t>
      </w:r>
      <w:r w:rsidR="00A8093C">
        <w:rPr>
          <w:rFonts w:ascii="Times New Roman" w:hAnsi="Times New Roman" w:cs="Times New Roman"/>
        </w:rPr>
        <w:t>is</w:t>
      </w:r>
      <w:r w:rsidRPr="007B23FC">
        <w:rPr>
          <w:rFonts w:ascii="Times New Roman" w:hAnsi="Times New Roman" w:cs="Times New Roman"/>
        </w:rPr>
        <w:t xml:space="preserve"> </w:t>
      </w:r>
      <w:r w:rsidR="00A8093C">
        <w:rPr>
          <w:rFonts w:ascii="Times New Roman" w:hAnsi="Times New Roman" w:cs="Times New Roman"/>
        </w:rPr>
        <w:t>database is included in the current contract</w:t>
      </w:r>
      <w:r w:rsidRPr="007B23FC">
        <w:rPr>
          <w:rFonts w:ascii="Times New Roman" w:hAnsi="Times New Roman" w:cs="Times New Roman"/>
        </w:rPr>
        <w:t>. Citations retrieved in Web of Knowledge are linked to the</w:t>
      </w:r>
      <w:r w:rsidRPr="007B23FC">
        <w:rPr>
          <w:rFonts w:ascii="Times New Roman" w:hAnsi="Times New Roman" w:cs="Times New Roman"/>
          <w:szCs w:val="24"/>
        </w:rPr>
        <w:t xml:space="preserve"> electronic jou</w:t>
      </w:r>
      <w:r w:rsidR="00AE2C76">
        <w:rPr>
          <w:rFonts w:ascii="Times New Roman" w:hAnsi="Times New Roman" w:cs="Times New Roman"/>
          <w:szCs w:val="24"/>
        </w:rPr>
        <w:t>rnal holdings of the ABC.</w:t>
      </w:r>
      <w:r w:rsidRPr="007B23FC">
        <w:rPr>
          <w:rFonts w:ascii="Times New Roman" w:hAnsi="Times New Roman" w:cs="Times New Roman"/>
        </w:rPr>
        <w:t xml:space="preserve">  Web of Kn</w:t>
      </w:r>
      <w:r w:rsidR="00841808">
        <w:rPr>
          <w:rFonts w:ascii="Times New Roman" w:hAnsi="Times New Roman" w:cs="Times New Roman"/>
        </w:rPr>
        <w:t xml:space="preserve">owledge has allowed </w:t>
      </w:r>
      <w:r w:rsidRPr="007B23FC">
        <w:rPr>
          <w:rFonts w:ascii="Times New Roman" w:hAnsi="Times New Roman" w:cs="Times New Roman"/>
        </w:rPr>
        <w:t xml:space="preserve">enhanced and timely </w:t>
      </w:r>
      <w:r w:rsidR="00A97635" w:rsidRPr="007B23FC">
        <w:rPr>
          <w:rFonts w:ascii="Times New Roman" w:hAnsi="Times New Roman" w:cs="Times New Roman"/>
        </w:rPr>
        <w:t>access to information NIH staff needs</w:t>
      </w:r>
      <w:r w:rsidRPr="007B23FC">
        <w:rPr>
          <w:rFonts w:ascii="Times New Roman" w:hAnsi="Times New Roman" w:cs="Times New Roman"/>
        </w:rPr>
        <w:t xml:space="preserve"> to perform their work whether they are intramural researchers or extramural program administrator</w:t>
      </w:r>
      <w:r>
        <w:rPr>
          <w:rFonts w:ascii="Times New Roman" w:hAnsi="Times New Roman" w:cs="Times New Roman"/>
        </w:rPr>
        <w:t>s</w:t>
      </w:r>
      <w:r w:rsidRPr="007B23FC">
        <w:rPr>
          <w:rFonts w:ascii="Times New Roman" w:hAnsi="Times New Roman" w:cs="Times New Roman"/>
        </w:rPr>
        <w:t>.  This pro</w:t>
      </w:r>
      <w:r w:rsidR="00841808">
        <w:rPr>
          <w:rFonts w:ascii="Times New Roman" w:hAnsi="Times New Roman" w:cs="Times New Roman"/>
        </w:rPr>
        <w:t xml:space="preserve">ject will allow the ABC </w:t>
      </w:r>
      <w:r w:rsidRPr="007B23FC">
        <w:rPr>
          <w:rFonts w:ascii="Times New Roman" w:hAnsi="Times New Roman" w:cs="Times New Roman"/>
        </w:rPr>
        <w:t>to continue to provide this valuable service to the NIH community</w:t>
      </w:r>
      <w:r w:rsidR="00841808">
        <w:rPr>
          <w:rFonts w:ascii="Times New Roman" w:hAnsi="Times New Roman" w:cs="Times New Roman"/>
        </w:rPr>
        <w:t>.</w:t>
      </w:r>
      <w:r w:rsidRPr="007B23FC">
        <w:rPr>
          <w:rFonts w:ascii="Times New Roman" w:hAnsi="Times New Roman" w:cs="Times New Roman"/>
        </w:rPr>
        <w:t xml:space="preserve"> </w:t>
      </w:r>
    </w:p>
    <w:p w:rsidR="007F63D7" w:rsidRPr="00F51489" w:rsidRDefault="007F63D7" w:rsidP="007F63D7">
      <w:pPr>
        <w:pStyle w:val="BodyTextIndent"/>
        <w:ind w:left="2880"/>
        <w:rPr>
          <w:rFonts w:ascii="Times New Roman" w:hAnsi="Times New Roman" w:cs="Times New Roman"/>
        </w:rPr>
      </w:pPr>
    </w:p>
    <w:p w:rsidR="002C3893" w:rsidRPr="006223AC" w:rsidRDefault="00665C40" w:rsidP="00EE76F7">
      <w:pPr>
        <w:keepNext/>
        <w:keepLines/>
        <w:numPr>
          <w:ilvl w:val="0"/>
          <w:numId w:val="1"/>
        </w:numPr>
        <w:spacing w:after="240"/>
        <w:rPr>
          <w:rFonts w:ascii="Arial" w:hAnsi="Arial" w:cs="Arial"/>
          <w:color w:val="FF0000"/>
          <w:sz w:val="22"/>
          <w:szCs w:val="22"/>
        </w:rPr>
      </w:pPr>
      <w:r>
        <w:rPr>
          <w:rFonts w:ascii="Arial" w:hAnsi="Arial" w:cs="Arial"/>
          <w:b/>
          <w:sz w:val="22"/>
          <w:szCs w:val="22"/>
        </w:rPr>
        <w:t>Description of the supplies or services</w:t>
      </w:r>
      <w:r w:rsidR="0031179B">
        <w:rPr>
          <w:rFonts w:ascii="Arial" w:hAnsi="Arial" w:cs="Arial"/>
          <w:b/>
          <w:sz w:val="22"/>
          <w:szCs w:val="22"/>
        </w:rPr>
        <w:t xml:space="preserve"> required to meet the agency’s needs (including the estimated value)</w:t>
      </w:r>
      <w:r w:rsidR="00D556E7">
        <w:rPr>
          <w:rFonts w:ascii="Arial" w:hAnsi="Arial" w:cs="Arial"/>
          <w:b/>
          <w:sz w:val="22"/>
          <w:szCs w:val="22"/>
        </w:rPr>
        <w:t xml:space="preserve">. </w:t>
      </w:r>
      <w:r w:rsidR="00BD4AAA">
        <w:rPr>
          <w:rFonts w:ascii="Arial" w:hAnsi="Arial" w:cs="Arial"/>
          <w:b/>
          <w:sz w:val="22"/>
          <w:szCs w:val="22"/>
        </w:rPr>
        <w:t xml:space="preserve"> </w:t>
      </w:r>
    </w:p>
    <w:p w:rsidR="00F51489" w:rsidRDefault="002C3893" w:rsidP="002C3893">
      <w:pPr>
        <w:numPr>
          <w:ilvl w:val="1"/>
          <w:numId w:val="1"/>
        </w:numPr>
        <w:spacing w:after="240"/>
        <w:rPr>
          <w:rFonts w:ascii="Arial" w:hAnsi="Arial" w:cs="Arial"/>
          <w:b/>
          <w:sz w:val="22"/>
          <w:szCs w:val="22"/>
        </w:rPr>
      </w:pPr>
      <w:r w:rsidRPr="00F51489">
        <w:rPr>
          <w:rFonts w:ascii="Arial" w:hAnsi="Arial" w:cs="Arial"/>
          <w:b/>
          <w:sz w:val="22"/>
          <w:szCs w:val="22"/>
        </w:rPr>
        <w:t>Project title</w:t>
      </w:r>
      <w:r w:rsidR="00FE2C0B" w:rsidRPr="00F51489">
        <w:rPr>
          <w:rFonts w:ascii="Arial" w:hAnsi="Arial" w:cs="Arial"/>
          <w:b/>
          <w:sz w:val="22"/>
          <w:szCs w:val="22"/>
        </w:rPr>
        <w:t>.</w:t>
      </w:r>
      <w:r w:rsidRPr="00F51489">
        <w:rPr>
          <w:rFonts w:ascii="Arial" w:hAnsi="Arial" w:cs="Arial"/>
          <w:b/>
          <w:sz w:val="22"/>
          <w:szCs w:val="22"/>
        </w:rPr>
        <w:t xml:space="preserve"> </w:t>
      </w:r>
      <w:r w:rsidR="00841808">
        <w:rPr>
          <w:rFonts w:ascii="Arial" w:hAnsi="Arial" w:cs="Arial"/>
          <w:sz w:val="22"/>
          <w:szCs w:val="22"/>
        </w:rPr>
        <w:t xml:space="preserve">NIH </w:t>
      </w:r>
      <w:r w:rsidR="00F51489" w:rsidRPr="007B23FC">
        <w:t>Web of Knowledge platform</w:t>
      </w:r>
      <w:r w:rsidR="00BD4AAA" w:rsidRPr="00F51489">
        <w:rPr>
          <w:rFonts w:ascii="Arial" w:hAnsi="Arial" w:cs="Arial"/>
          <w:b/>
          <w:sz w:val="22"/>
          <w:szCs w:val="22"/>
        </w:rPr>
        <w:t xml:space="preserve"> </w:t>
      </w:r>
    </w:p>
    <w:p w:rsidR="00F86761" w:rsidRPr="007B23FC" w:rsidRDefault="007F63D7" w:rsidP="00500546">
      <w:pPr>
        <w:numPr>
          <w:ilvl w:val="1"/>
          <w:numId w:val="1"/>
        </w:numPr>
      </w:pPr>
      <w:r>
        <w:rPr>
          <w:rFonts w:ascii="Arial" w:hAnsi="Arial" w:cs="Arial"/>
          <w:b/>
          <w:sz w:val="22"/>
          <w:szCs w:val="22"/>
        </w:rPr>
        <w:lastRenderedPageBreak/>
        <w:t xml:space="preserve">Project </w:t>
      </w:r>
      <w:r w:rsidR="007A21BA" w:rsidRPr="00F51489">
        <w:rPr>
          <w:rFonts w:ascii="Arial" w:hAnsi="Arial" w:cs="Arial"/>
          <w:b/>
          <w:sz w:val="22"/>
          <w:szCs w:val="22"/>
        </w:rPr>
        <w:t>d</w:t>
      </w:r>
      <w:r w:rsidR="002C3893" w:rsidRPr="00F51489">
        <w:rPr>
          <w:rFonts w:ascii="Arial" w:hAnsi="Arial" w:cs="Arial"/>
          <w:b/>
          <w:sz w:val="22"/>
          <w:szCs w:val="22"/>
        </w:rPr>
        <w:t>escription</w:t>
      </w:r>
      <w:r w:rsidR="00FE2C0B" w:rsidRPr="00F51489">
        <w:rPr>
          <w:rFonts w:ascii="Arial" w:hAnsi="Arial" w:cs="Arial"/>
          <w:b/>
          <w:sz w:val="22"/>
          <w:szCs w:val="22"/>
        </w:rPr>
        <w:t>.</w:t>
      </w:r>
      <w:r w:rsidR="006E1FED" w:rsidRPr="00F51489">
        <w:rPr>
          <w:rFonts w:ascii="Arial" w:hAnsi="Arial" w:cs="Arial"/>
          <w:b/>
          <w:sz w:val="22"/>
          <w:szCs w:val="22"/>
        </w:rPr>
        <w:t xml:space="preserve"> </w:t>
      </w:r>
      <w:r w:rsidR="00F86761" w:rsidRPr="007B23FC">
        <w:t xml:space="preserve">The purpose of this requirement is to assure uninterrupted access to </w:t>
      </w:r>
      <w:r w:rsidR="00841808">
        <w:t xml:space="preserve">provide </w:t>
      </w:r>
      <w:r w:rsidR="00F86761" w:rsidRPr="007B23FC">
        <w:t xml:space="preserve">Web of Knowledge platform. </w:t>
      </w:r>
      <w:r w:rsidR="004D7FDA">
        <w:t xml:space="preserve">This database is a commercial item. </w:t>
      </w:r>
      <w:r w:rsidR="00F86761" w:rsidRPr="007B23FC">
        <w:t xml:space="preserve">This information assists NIH researchers in accomplishing their work.    </w:t>
      </w:r>
    </w:p>
    <w:p w:rsidR="00F86761" w:rsidRPr="007B23FC" w:rsidRDefault="00F86761" w:rsidP="00F86761">
      <w:pPr>
        <w:ind w:left="1440" w:hanging="720"/>
      </w:pPr>
    </w:p>
    <w:p w:rsidR="00F86761" w:rsidRPr="007B23FC" w:rsidRDefault="00F86761" w:rsidP="00F86761">
      <w:pPr>
        <w:pStyle w:val="BodyText"/>
        <w:spacing w:after="240"/>
        <w:ind w:left="1440" w:hanging="720"/>
      </w:pPr>
      <w:r w:rsidRPr="007B23FC">
        <w:tab/>
        <w:t>The contractor shall allow NIH to incorporate open URL</w:t>
      </w:r>
      <w:r w:rsidR="00841808">
        <w:t xml:space="preserve"> enabled software </w:t>
      </w:r>
      <w:r w:rsidRPr="007B23FC">
        <w:t xml:space="preserve">into the Web of Knowledge databases to link search results to library holdings or document delivery services. </w:t>
      </w:r>
    </w:p>
    <w:p w:rsidR="00F86761" w:rsidRPr="007B23FC" w:rsidRDefault="00F86761" w:rsidP="00F86761">
      <w:pPr>
        <w:pStyle w:val="BodyText"/>
        <w:spacing w:after="240"/>
        <w:ind w:left="1440"/>
      </w:pPr>
      <w:r w:rsidRPr="007B23FC">
        <w:t>The contractor shall provide maintenance service in the form of periodic software updates and technical help support as part of the base price for the database and interface</w:t>
      </w:r>
      <w:r w:rsidRPr="002006A4">
        <w:t>.  Technical help support shall be available Monday through Friday during the contractor’s normal commercial business hours.</w:t>
      </w:r>
      <w:r w:rsidRPr="007B23FC">
        <w:t xml:space="preserve">  </w:t>
      </w:r>
    </w:p>
    <w:p w:rsidR="00F86761" w:rsidRPr="00F86761" w:rsidRDefault="00F86761" w:rsidP="00F86761">
      <w:pPr>
        <w:pStyle w:val="BodyText"/>
        <w:spacing w:after="240"/>
        <w:ind w:left="1440"/>
      </w:pPr>
      <w:r w:rsidRPr="007B23FC">
        <w:t>The contractor shall also provide any necessary documentation and training materials it has developed.  Training material may be modified to sui</w:t>
      </w:r>
      <w:r w:rsidR="00841808">
        <w:t>t the needs of NIH.</w:t>
      </w:r>
    </w:p>
    <w:p w:rsidR="002C3893" w:rsidRPr="002006A4" w:rsidRDefault="00BD4AAA" w:rsidP="00074123">
      <w:pPr>
        <w:numPr>
          <w:ilvl w:val="1"/>
          <w:numId w:val="1"/>
        </w:numPr>
        <w:spacing w:after="240"/>
        <w:rPr>
          <w:rFonts w:ascii="Arial" w:hAnsi="Arial" w:cs="Arial"/>
          <w:b/>
          <w:color w:val="FF0000"/>
          <w:sz w:val="22"/>
          <w:szCs w:val="22"/>
        </w:rPr>
      </w:pPr>
      <w:r w:rsidRPr="002006A4">
        <w:rPr>
          <w:rFonts w:ascii="Arial" w:hAnsi="Arial" w:cs="Arial"/>
          <w:b/>
          <w:sz w:val="22"/>
          <w:szCs w:val="22"/>
        </w:rPr>
        <w:t xml:space="preserve"> </w:t>
      </w:r>
    </w:p>
    <w:p w:rsidR="00ED72F3" w:rsidRPr="00011F68" w:rsidRDefault="00ED72F3" w:rsidP="00ED72F3">
      <w:pPr>
        <w:numPr>
          <w:ilvl w:val="2"/>
          <w:numId w:val="1"/>
        </w:numPr>
        <w:spacing w:after="240"/>
        <w:rPr>
          <w:rFonts w:ascii="Arial" w:hAnsi="Arial" w:cs="Arial"/>
          <w:b/>
          <w:sz w:val="22"/>
          <w:szCs w:val="22"/>
        </w:rPr>
      </w:pPr>
      <w:r>
        <w:rPr>
          <w:rFonts w:ascii="Arial" w:hAnsi="Arial" w:cs="Arial"/>
          <w:b/>
          <w:sz w:val="22"/>
          <w:szCs w:val="22"/>
        </w:rPr>
        <w:t xml:space="preserve">Requirement type. </w:t>
      </w:r>
      <w:r w:rsidR="00BD4AAA">
        <w:rPr>
          <w:rFonts w:ascii="Arial" w:hAnsi="Arial" w:cs="Arial"/>
          <w:b/>
          <w:sz w:val="22"/>
          <w:szCs w:val="22"/>
        </w:rPr>
        <w:t xml:space="preserve"> </w:t>
      </w:r>
    </w:p>
    <w:p w:rsidR="00162416" w:rsidRDefault="00ED72F3" w:rsidP="00ED72F3">
      <w:pPr>
        <w:ind w:left="2347"/>
        <w:rPr>
          <w:rFonts w:ascii="Arial" w:hAnsi="Arial" w:cs="Arial"/>
          <w:b/>
        </w:rPr>
      </w:pPr>
      <w:r w:rsidRPr="00F54615">
        <w:rPr>
          <w:rFonts w:ascii="Arial" w:hAnsi="Arial" w:cs="Arial"/>
          <w:b/>
        </w:rPr>
        <w:sym w:font="Wingdings" w:char="F071"/>
      </w:r>
      <w:r>
        <w:rPr>
          <w:rFonts w:ascii="Arial" w:hAnsi="Arial" w:cs="Arial"/>
          <w:b/>
        </w:rPr>
        <w:t xml:space="preserve">  </w:t>
      </w:r>
      <w:r>
        <w:rPr>
          <w:rFonts w:ascii="Arial" w:hAnsi="Arial" w:cs="Arial"/>
          <w:sz w:val="22"/>
          <w:szCs w:val="22"/>
        </w:rPr>
        <w:t>R</w:t>
      </w:r>
      <w:r w:rsidR="00162416">
        <w:rPr>
          <w:rFonts w:ascii="Arial" w:hAnsi="Arial" w:cs="Arial"/>
          <w:sz w:val="22"/>
          <w:szCs w:val="22"/>
        </w:rPr>
        <w:t>esearch</w:t>
      </w:r>
      <w:r>
        <w:rPr>
          <w:rFonts w:ascii="Arial" w:hAnsi="Arial" w:cs="Arial"/>
          <w:sz w:val="22"/>
          <w:szCs w:val="22"/>
        </w:rPr>
        <w:t xml:space="preserve"> &amp; </w:t>
      </w:r>
      <w:r w:rsidR="0045508C">
        <w:rPr>
          <w:rFonts w:ascii="Arial" w:hAnsi="Arial" w:cs="Arial"/>
          <w:sz w:val="22"/>
          <w:szCs w:val="22"/>
        </w:rPr>
        <w:t>d</w:t>
      </w:r>
      <w:r w:rsidR="00162416">
        <w:rPr>
          <w:rFonts w:ascii="Arial" w:hAnsi="Arial" w:cs="Arial"/>
        </w:rPr>
        <w:t>evelopment (R&amp;D)</w:t>
      </w:r>
      <w:r>
        <w:rPr>
          <w:rFonts w:ascii="Arial" w:hAnsi="Arial" w:cs="Arial"/>
          <w:b/>
        </w:rPr>
        <w:t xml:space="preserve"> </w:t>
      </w:r>
    </w:p>
    <w:p w:rsidR="00ED72F3" w:rsidRDefault="00ED72F3" w:rsidP="00ED72F3">
      <w:pPr>
        <w:ind w:left="2347"/>
        <w:rPr>
          <w:rFonts w:ascii="Arial" w:hAnsi="Arial" w:cs="Arial"/>
          <w:sz w:val="22"/>
          <w:szCs w:val="22"/>
        </w:rPr>
      </w:pPr>
      <w:r w:rsidRPr="00F54615">
        <w:rPr>
          <w:rFonts w:ascii="Arial" w:hAnsi="Arial" w:cs="Arial"/>
          <w:b/>
        </w:rPr>
        <w:sym w:font="Wingdings" w:char="F071"/>
      </w:r>
      <w:r>
        <w:rPr>
          <w:rFonts w:ascii="Arial" w:hAnsi="Arial" w:cs="Arial"/>
          <w:b/>
        </w:rPr>
        <w:t xml:space="preserve">  </w:t>
      </w:r>
      <w:r>
        <w:rPr>
          <w:rFonts w:ascii="Arial" w:hAnsi="Arial" w:cs="Arial"/>
          <w:sz w:val="22"/>
          <w:szCs w:val="22"/>
        </w:rPr>
        <w:t xml:space="preserve">R &amp; D support services </w:t>
      </w:r>
    </w:p>
    <w:p w:rsidR="00162416" w:rsidRDefault="00ED72F3" w:rsidP="00ED72F3">
      <w:pPr>
        <w:ind w:left="2347"/>
        <w:rPr>
          <w:rFonts w:ascii="Arial" w:hAnsi="Arial" w:cs="Arial"/>
          <w:sz w:val="22"/>
          <w:szCs w:val="22"/>
        </w:rPr>
      </w:pPr>
      <w:r w:rsidRPr="00F54615">
        <w:rPr>
          <w:rFonts w:ascii="Arial" w:hAnsi="Arial" w:cs="Arial"/>
          <w:b/>
        </w:rPr>
        <w:sym w:font="Wingdings" w:char="F071"/>
      </w:r>
      <w:r>
        <w:rPr>
          <w:rFonts w:ascii="Arial" w:hAnsi="Arial" w:cs="Arial"/>
          <w:b/>
        </w:rPr>
        <w:t xml:space="preserve">  </w:t>
      </w:r>
      <w:r>
        <w:rPr>
          <w:rFonts w:ascii="Arial" w:hAnsi="Arial" w:cs="Arial"/>
          <w:sz w:val="22"/>
          <w:szCs w:val="22"/>
        </w:rPr>
        <w:t xml:space="preserve">Support services (non-R&amp;D)      </w:t>
      </w:r>
    </w:p>
    <w:p w:rsidR="00ED72F3" w:rsidRDefault="00ED72F3" w:rsidP="00ED72F3">
      <w:pPr>
        <w:ind w:left="2347"/>
        <w:rPr>
          <w:rFonts w:ascii="Arial" w:hAnsi="Arial" w:cs="Arial"/>
          <w:sz w:val="22"/>
          <w:szCs w:val="22"/>
        </w:rPr>
      </w:pPr>
      <w:r w:rsidRPr="00F54615">
        <w:rPr>
          <w:rFonts w:ascii="Arial" w:hAnsi="Arial" w:cs="Arial"/>
          <w:b/>
        </w:rPr>
        <w:sym w:font="Wingdings" w:char="F071"/>
      </w:r>
      <w:r>
        <w:rPr>
          <w:rFonts w:ascii="Arial" w:hAnsi="Arial" w:cs="Arial"/>
          <w:b/>
        </w:rPr>
        <w:t xml:space="preserve">  </w:t>
      </w:r>
      <w:r>
        <w:rPr>
          <w:rFonts w:ascii="Arial" w:hAnsi="Arial" w:cs="Arial"/>
          <w:sz w:val="22"/>
          <w:szCs w:val="22"/>
        </w:rPr>
        <w:t>Supplies/equipment</w:t>
      </w:r>
    </w:p>
    <w:p w:rsidR="00162416" w:rsidRDefault="007F63D7" w:rsidP="00ED72F3">
      <w:pPr>
        <w:ind w:left="2347"/>
        <w:rPr>
          <w:rFonts w:ascii="Arial" w:hAnsi="Arial" w:cs="Arial"/>
          <w:sz w:val="22"/>
          <w:szCs w:val="22"/>
        </w:rPr>
      </w:pPr>
      <w:r>
        <w:rPr>
          <w:rFonts w:ascii="Arial" w:hAnsi="Arial" w:cs="Arial"/>
          <w:b/>
        </w:rPr>
        <w:sym w:font="Wingdings" w:char="F078"/>
      </w:r>
      <w:r w:rsidR="00ED72F3">
        <w:rPr>
          <w:rFonts w:ascii="Arial" w:hAnsi="Arial" w:cs="Arial"/>
          <w:b/>
        </w:rPr>
        <w:t xml:space="preserve">  </w:t>
      </w:r>
      <w:r w:rsidR="001946F3">
        <w:rPr>
          <w:rFonts w:ascii="Arial" w:hAnsi="Arial" w:cs="Arial"/>
          <w:sz w:val="22"/>
          <w:szCs w:val="22"/>
        </w:rPr>
        <w:t>Information technology</w:t>
      </w:r>
      <w:r w:rsidR="000F5334">
        <w:rPr>
          <w:rFonts w:ascii="Arial" w:hAnsi="Arial" w:cs="Arial"/>
          <w:sz w:val="22"/>
          <w:szCs w:val="22"/>
        </w:rPr>
        <w:t xml:space="preserve"> (IT)</w:t>
      </w:r>
      <w:r w:rsidR="00ED72F3">
        <w:rPr>
          <w:rFonts w:ascii="Arial" w:hAnsi="Arial" w:cs="Arial"/>
          <w:sz w:val="22"/>
          <w:szCs w:val="22"/>
        </w:rPr>
        <w:t xml:space="preserve">               </w:t>
      </w:r>
    </w:p>
    <w:p w:rsidR="00ED72F3" w:rsidRPr="007F6F08" w:rsidRDefault="00ED72F3" w:rsidP="00ED72F3">
      <w:pPr>
        <w:ind w:left="2347"/>
        <w:rPr>
          <w:rFonts w:ascii="Arial" w:hAnsi="Arial" w:cs="Arial"/>
          <w:sz w:val="22"/>
          <w:szCs w:val="22"/>
        </w:rPr>
      </w:pPr>
      <w:r w:rsidRPr="00F54615">
        <w:rPr>
          <w:rFonts w:ascii="Arial" w:hAnsi="Arial" w:cs="Arial"/>
          <w:b/>
        </w:rPr>
        <w:sym w:font="Wingdings" w:char="F071"/>
      </w:r>
      <w:r>
        <w:rPr>
          <w:rFonts w:ascii="Arial" w:hAnsi="Arial" w:cs="Arial"/>
          <w:b/>
        </w:rPr>
        <w:t xml:space="preserve">  </w:t>
      </w:r>
      <w:r w:rsidR="001946F3">
        <w:rPr>
          <w:rFonts w:ascii="Arial" w:hAnsi="Arial" w:cs="Arial"/>
          <w:sz w:val="22"/>
          <w:szCs w:val="22"/>
        </w:rPr>
        <w:t>Construction</w:t>
      </w:r>
    </w:p>
    <w:p w:rsidR="00162416" w:rsidRDefault="00ED72F3" w:rsidP="00ED72F3">
      <w:pPr>
        <w:ind w:left="2347"/>
        <w:rPr>
          <w:rFonts w:ascii="Arial" w:hAnsi="Arial" w:cs="Arial"/>
          <w:sz w:val="22"/>
          <w:szCs w:val="22"/>
        </w:rPr>
      </w:pPr>
      <w:r w:rsidRPr="00F54615">
        <w:rPr>
          <w:rFonts w:ascii="Arial" w:hAnsi="Arial" w:cs="Arial"/>
          <w:b/>
        </w:rPr>
        <w:sym w:font="Wingdings" w:char="F071"/>
      </w:r>
      <w:r>
        <w:rPr>
          <w:rFonts w:ascii="Arial" w:hAnsi="Arial" w:cs="Arial"/>
          <w:b/>
        </w:rPr>
        <w:t xml:space="preserve">  </w:t>
      </w:r>
      <w:r w:rsidR="00162416" w:rsidRPr="00116272">
        <w:rPr>
          <w:rFonts w:ascii="Arial" w:hAnsi="Arial" w:cs="Arial"/>
          <w:sz w:val="22"/>
          <w:szCs w:val="22"/>
        </w:rPr>
        <w:t>Architect</w:t>
      </w:r>
      <w:r w:rsidR="000E0FC1">
        <w:rPr>
          <w:rFonts w:ascii="Arial" w:hAnsi="Arial" w:cs="Arial"/>
          <w:sz w:val="22"/>
          <w:szCs w:val="22"/>
        </w:rPr>
        <w:t>-</w:t>
      </w:r>
      <w:r w:rsidR="0045508C">
        <w:rPr>
          <w:rFonts w:ascii="Arial" w:hAnsi="Arial" w:cs="Arial"/>
          <w:sz w:val="22"/>
          <w:szCs w:val="22"/>
        </w:rPr>
        <w:t>e</w:t>
      </w:r>
      <w:r w:rsidR="00162416" w:rsidRPr="00116272">
        <w:rPr>
          <w:rFonts w:ascii="Arial" w:hAnsi="Arial" w:cs="Arial"/>
          <w:sz w:val="22"/>
          <w:szCs w:val="22"/>
        </w:rPr>
        <w:t>ngineer</w:t>
      </w:r>
      <w:r w:rsidR="00162416">
        <w:rPr>
          <w:rFonts w:ascii="Arial" w:hAnsi="Arial" w:cs="Arial"/>
        </w:rPr>
        <w:t xml:space="preserve"> (</w:t>
      </w:r>
      <w:r w:rsidR="001946F3">
        <w:rPr>
          <w:rFonts w:ascii="Arial" w:hAnsi="Arial" w:cs="Arial"/>
          <w:sz w:val="22"/>
          <w:szCs w:val="22"/>
        </w:rPr>
        <w:t>A &amp; E</w:t>
      </w:r>
      <w:r w:rsidR="00162416">
        <w:rPr>
          <w:rFonts w:ascii="Arial" w:hAnsi="Arial" w:cs="Arial"/>
          <w:sz w:val="22"/>
          <w:szCs w:val="22"/>
        </w:rPr>
        <w:t>)</w:t>
      </w:r>
      <w:r w:rsidR="001946F3">
        <w:rPr>
          <w:rFonts w:ascii="Arial" w:hAnsi="Arial" w:cs="Arial"/>
          <w:sz w:val="22"/>
          <w:szCs w:val="22"/>
        </w:rPr>
        <w:t xml:space="preserve"> services</w:t>
      </w:r>
      <w:r>
        <w:rPr>
          <w:rFonts w:ascii="Arial" w:hAnsi="Arial" w:cs="Arial"/>
          <w:sz w:val="22"/>
          <w:szCs w:val="22"/>
        </w:rPr>
        <w:t xml:space="preserve">     </w:t>
      </w:r>
      <w:r w:rsidR="001946F3">
        <w:rPr>
          <w:rFonts w:ascii="Arial" w:hAnsi="Arial" w:cs="Arial"/>
          <w:sz w:val="22"/>
          <w:szCs w:val="22"/>
        </w:rPr>
        <w:t xml:space="preserve">                       </w:t>
      </w:r>
    </w:p>
    <w:p w:rsidR="00ED72F3" w:rsidRDefault="001946F3" w:rsidP="00ED72F3">
      <w:pPr>
        <w:ind w:left="2347"/>
        <w:rPr>
          <w:rFonts w:ascii="Arial" w:hAnsi="Arial" w:cs="Arial"/>
          <w:sz w:val="22"/>
          <w:szCs w:val="22"/>
        </w:rPr>
      </w:pPr>
      <w:r w:rsidRPr="00F54615">
        <w:rPr>
          <w:rFonts w:ascii="Arial" w:hAnsi="Arial" w:cs="Arial"/>
          <w:b/>
        </w:rPr>
        <w:sym w:font="Wingdings" w:char="F071"/>
      </w:r>
      <w:r>
        <w:rPr>
          <w:rFonts w:ascii="Arial" w:hAnsi="Arial" w:cs="Arial"/>
          <w:b/>
        </w:rPr>
        <w:t xml:space="preserve">  </w:t>
      </w:r>
      <w:r w:rsidRPr="001946F3">
        <w:rPr>
          <w:rFonts w:ascii="Arial" w:hAnsi="Arial" w:cs="Arial"/>
          <w:sz w:val="22"/>
          <w:szCs w:val="22"/>
        </w:rPr>
        <w:t>Design-build</w:t>
      </w:r>
      <w:r w:rsidR="00ED72F3">
        <w:rPr>
          <w:rFonts w:ascii="Arial" w:hAnsi="Arial" w:cs="Arial"/>
          <w:sz w:val="22"/>
          <w:szCs w:val="22"/>
        </w:rPr>
        <w:br/>
      </w:r>
      <w:r w:rsidR="00ED72F3" w:rsidRPr="00F54615">
        <w:rPr>
          <w:rFonts w:ascii="Arial" w:hAnsi="Arial" w:cs="Arial"/>
          <w:b/>
        </w:rPr>
        <w:sym w:font="Wingdings" w:char="F071"/>
      </w:r>
      <w:r w:rsidR="00ED72F3">
        <w:rPr>
          <w:rFonts w:ascii="Arial" w:hAnsi="Arial" w:cs="Arial"/>
          <w:sz w:val="22"/>
          <w:szCs w:val="22"/>
        </w:rPr>
        <w:t xml:space="preserve">  Other (specify): ____________________</w:t>
      </w:r>
    </w:p>
    <w:p w:rsidR="00ED72F3" w:rsidRDefault="00ED72F3" w:rsidP="00ED72F3">
      <w:pPr>
        <w:ind w:left="2347"/>
        <w:rPr>
          <w:rFonts w:ascii="Arial" w:hAnsi="Arial" w:cs="Arial"/>
          <w:sz w:val="22"/>
          <w:szCs w:val="22"/>
        </w:rPr>
      </w:pPr>
    </w:p>
    <w:p w:rsidR="00840826" w:rsidRPr="00840826" w:rsidRDefault="00840826" w:rsidP="002C3893">
      <w:pPr>
        <w:numPr>
          <w:ilvl w:val="2"/>
          <w:numId w:val="1"/>
        </w:numPr>
        <w:spacing w:after="240"/>
        <w:rPr>
          <w:rFonts w:ascii="Arial" w:hAnsi="Arial" w:cs="Arial"/>
          <w:b/>
          <w:sz w:val="22"/>
          <w:szCs w:val="22"/>
        </w:rPr>
      </w:pPr>
      <w:r>
        <w:rPr>
          <w:rFonts w:ascii="Arial" w:hAnsi="Arial" w:cs="Arial"/>
          <w:b/>
          <w:sz w:val="22"/>
          <w:szCs w:val="22"/>
        </w:rPr>
        <w:t xml:space="preserve">Type of action. </w:t>
      </w:r>
      <w:r w:rsidR="00BD4AAA">
        <w:rPr>
          <w:rFonts w:ascii="Arial" w:hAnsi="Arial" w:cs="Arial"/>
          <w:b/>
          <w:sz w:val="22"/>
          <w:szCs w:val="22"/>
        </w:rPr>
        <w:t xml:space="preserve"> </w:t>
      </w:r>
    </w:p>
    <w:p w:rsidR="00811E23" w:rsidRDefault="00074123" w:rsidP="001158C7">
      <w:pPr>
        <w:ind w:left="2347"/>
        <w:rPr>
          <w:rFonts w:ascii="Arial" w:hAnsi="Arial" w:cs="Arial"/>
          <w:b/>
        </w:rPr>
      </w:pPr>
      <w:r w:rsidRPr="00F54615">
        <w:rPr>
          <w:rFonts w:ascii="Arial" w:hAnsi="Arial" w:cs="Arial"/>
          <w:b/>
        </w:rPr>
        <w:sym w:font="Wingdings" w:char="F071"/>
      </w:r>
      <w:r>
        <w:rPr>
          <w:rFonts w:ascii="Arial" w:hAnsi="Arial" w:cs="Arial"/>
          <w:b/>
        </w:rPr>
        <w:t xml:space="preserve"> </w:t>
      </w:r>
      <w:r w:rsidR="00BC2FB8">
        <w:rPr>
          <w:rFonts w:ascii="Arial" w:hAnsi="Arial" w:cs="Arial"/>
          <w:b/>
        </w:rPr>
        <w:t xml:space="preserve"> </w:t>
      </w:r>
      <w:r>
        <w:rPr>
          <w:rFonts w:ascii="Arial" w:hAnsi="Arial" w:cs="Arial"/>
          <w:sz w:val="22"/>
          <w:szCs w:val="22"/>
        </w:rPr>
        <w:t xml:space="preserve">New requirement  </w:t>
      </w:r>
      <w:r>
        <w:rPr>
          <w:rFonts w:ascii="Arial" w:hAnsi="Arial" w:cs="Arial"/>
          <w:b/>
        </w:rPr>
        <w:t xml:space="preserve"> </w:t>
      </w:r>
      <w:r w:rsidR="001158C7">
        <w:rPr>
          <w:rFonts w:ascii="Arial" w:hAnsi="Arial" w:cs="Arial"/>
          <w:b/>
        </w:rPr>
        <w:t xml:space="preserve">   </w:t>
      </w:r>
    </w:p>
    <w:p w:rsidR="00840826" w:rsidRDefault="007F63D7" w:rsidP="001158C7">
      <w:pPr>
        <w:ind w:left="2347"/>
        <w:rPr>
          <w:rFonts w:ascii="Arial" w:hAnsi="Arial" w:cs="Arial"/>
          <w:sz w:val="22"/>
          <w:szCs w:val="22"/>
        </w:rPr>
      </w:pPr>
      <w:r>
        <w:rPr>
          <w:rFonts w:ascii="Arial" w:hAnsi="Arial" w:cs="Arial"/>
          <w:b/>
        </w:rPr>
        <w:sym w:font="Wingdings" w:char="F078"/>
      </w:r>
      <w:r w:rsidR="001158C7" w:rsidRPr="001158C7">
        <w:rPr>
          <w:rFonts w:ascii="Arial" w:hAnsi="Arial" w:cs="Arial"/>
          <w:sz w:val="22"/>
          <w:szCs w:val="22"/>
        </w:rPr>
        <w:t xml:space="preserve"> </w:t>
      </w:r>
      <w:r>
        <w:rPr>
          <w:rFonts w:ascii="Arial" w:hAnsi="Arial" w:cs="Arial"/>
          <w:sz w:val="22"/>
          <w:szCs w:val="22"/>
        </w:rPr>
        <w:t xml:space="preserve"> </w:t>
      </w:r>
      <w:r w:rsidR="001158C7">
        <w:rPr>
          <w:rFonts w:ascii="Arial" w:hAnsi="Arial" w:cs="Arial"/>
          <w:sz w:val="22"/>
          <w:szCs w:val="22"/>
        </w:rPr>
        <w:t>Follow-on</w:t>
      </w:r>
    </w:p>
    <w:p w:rsidR="001158C7" w:rsidRPr="00074123" w:rsidRDefault="001158C7" w:rsidP="001158C7">
      <w:pPr>
        <w:ind w:left="2347"/>
        <w:rPr>
          <w:rFonts w:ascii="Arial" w:hAnsi="Arial" w:cs="Arial"/>
          <w:sz w:val="22"/>
          <w:szCs w:val="22"/>
        </w:rPr>
      </w:pPr>
      <w:r w:rsidRPr="00F54615">
        <w:rPr>
          <w:rFonts w:ascii="Arial" w:hAnsi="Arial" w:cs="Arial"/>
          <w:b/>
        </w:rPr>
        <w:sym w:font="Wingdings" w:char="F071"/>
      </w:r>
      <w:r>
        <w:rPr>
          <w:rFonts w:ascii="Arial" w:hAnsi="Arial" w:cs="Arial"/>
          <w:b/>
        </w:rPr>
        <w:t xml:space="preserve"> </w:t>
      </w:r>
      <w:r w:rsidR="00BC2FB8">
        <w:rPr>
          <w:rFonts w:ascii="Arial" w:hAnsi="Arial" w:cs="Arial"/>
          <w:b/>
        </w:rPr>
        <w:t xml:space="preserve"> </w:t>
      </w:r>
      <w:r>
        <w:rPr>
          <w:rFonts w:ascii="Arial" w:hAnsi="Arial" w:cs="Arial"/>
          <w:sz w:val="22"/>
          <w:szCs w:val="22"/>
        </w:rPr>
        <w:t>Other (specify): ______________________</w:t>
      </w:r>
    </w:p>
    <w:p w:rsidR="007F6F08" w:rsidRPr="007F6F08" w:rsidRDefault="007F6F08" w:rsidP="007F6F08">
      <w:pPr>
        <w:ind w:left="2347"/>
        <w:rPr>
          <w:rFonts w:ascii="Arial" w:hAnsi="Arial" w:cs="Arial"/>
          <w:sz w:val="22"/>
          <w:szCs w:val="22"/>
        </w:rPr>
      </w:pPr>
    </w:p>
    <w:p w:rsidR="00011F68" w:rsidRPr="00E15E22" w:rsidRDefault="00E15E22" w:rsidP="00011F68">
      <w:pPr>
        <w:numPr>
          <w:ilvl w:val="2"/>
          <w:numId w:val="1"/>
        </w:numPr>
        <w:spacing w:after="240"/>
        <w:rPr>
          <w:rFonts w:ascii="Arial" w:hAnsi="Arial" w:cs="Arial"/>
          <w:b/>
          <w:sz w:val="22"/>
          <w:szCs w:val="22"/>
        </w:rPr>
      </w:pPr>
      <w:r>
        <w:rPr>
          <w:rFonts w:ascii="Arial" w:hAnsi="Arial" w:cs="Arial"/>
          <w:b/>
          <w:sz w:val="22"/>
          <w:szCs w:val="22"/>
        </w:rPr>
        <w:t xml:space="preserve">Proposed </w:t>
      </w:r>
      <w:r w:rsidR="00011F68">
        <w:rPr>
          <w:rFonts w:ascii="Arial" w:hAnsi="Arial" w:cs="Arial"/>
          <w:b/>
          <w:sz w:val="22"/>
          <w:szCs w:val="22"/>
        </w:rPr>
        <w:t>contract/order</w:t>
      </w:r>
      <w:r w:rsidR="003635B0" w:rsidRPr="003635B0">
        <w:rPr>
          <w:rFonts w:ascii="Arial" w:hAnsi="Arial" w:cs="Arial"/>
          <w:b/>
          <w:sz w:val="22"/>
          <w:szCs w:val="22"/>
        </w:rPr>
        <w:t xml:space="preserve"> </w:t>
      </w:r>
      <w:r w:rsidR="003635B0">
        <w:rPr>
          <w:rFonts w:ascii="Arial" w:hAnsi="Arial" w:cs="Arial"/>
          <w:b/>
          <w:sz w:val="22"/>
          <w:szCs w:val="22"/>
        </w:rPr>
        <w:t>type</w:t>
      </w:r>
      <w:r w:rsidR="00011F68">
        <w:rPr>
          <w:rFonts w:ascii="Arial" w:hAnsi="Arial" w:cs="Arial"/>
          <w:b/>
          <w:sz w:val="22"/>
          <w:szCs w:val="22"/>
        </w:rPr>
        <w:t xml:space="preserve">. </w:t>
      </w:r>
      <w:r w:rsidR="00BD4AAA">
        <w:rPr>
          <w:rFonts w:ascii="Arial" w:hAnsi="Arial" w:cs="Arial"/>
          <w:b/>
          <w:sz w:val="22"/>
          <w:szCs w:val="22"/>
        </w:rPr>
        <w:t xml:space="preserve"> </w:t>
      </w:r>
    </w:p>
    <w:p w:rsidR="00DB7073" w:rsidRDefault="007F63D7" w:rsidP="00E15E22">
      <w:pPr>
        <w:ind w:left="2347"/>
        <w:rPr>
          <w:rFonts w:ascii="Arial" w:hAnsi="Arial" w:cs="Arial"/>
          <w:b/>
          <w:sz w:val="22"/>
          <w:szCs w:val="22"/>
        </w:rPr>
      </w:pPr>
      <w:r>
        <w:rPr>
          <w:rFonts w:ascii="Arial" w:hAnsi="Arial" w:cs="Arial"/>
          <w:b/>
        </w:rPr>
        <w:sym w:font="Wingdings" w:char="F078"/>
      </w:r>
      <w:r w:rsidR="00E15E22">
        <w:rPr>
          <w:rFonts w:ascii="Arial" w:hAnsi="Arial" w:cs="Arial"/>
          <w:b/>
        </w:rPr>
        <w:t xml:space="preserve">  </w:t>
      </w:r>
      <w:r w:rsidR="009E048E" w:rsidRPr="00DB7073">
        <w:rPr>
          <w:rFonts w:ascii="Arial" w:hAnsi="Arial" w:cs="Arial"/>
          <w:sz w:val="22"/>
          <w:szCs w:val="22"/>
        </w:rPr>
        <w:t>Firm-f</w:t>
      </w:r>
      <w:r w:rsidR="00E15E22" w:rsidRPr="00DB7073">
        <w:rPr>
          <w:rFonts w:ascii="Arial" w:hAnsi="Arial" w:cs="Arial"/>
          <w:sz w:val="22"/>
          <w:szCs w:val="22"/>
        </w:rPr>
        <w:t>ixed</w:t>
      </w:r>
      <w:r w:rsidR="00E97BF3" w:rsidRPr="00DB7073">
        <w:rPr>
          <w:rFonts w:ascii="Arial" w:hAnsi="Arial" w:cs="Arial"/>
          <w:sz w:val="22"/>
          <w:szCs w:val="22"/>
        </w:rPr>
        <w:t>-</w:t>
      </w:r>
      <w:r w:rsidR="00E15E22" w:rsidRPr="00DB7073">
        <w:rPr>
          <w:rFonts w:ascii="Arial" w:hAnsi="Arial" w:cs="Arial"/>
          <w:sz w:val="22"/>
          <w:szCs w:val="22"/>
        </w:rPr>
        <w:t>price</w:t>
      </w:r>
      <w:r w:rsidR="00E15E22" w:rsidRPr="00DB7073">
        <w:rPr>
          <w:rFonts w:ascii="Arial" w:hAnsi="Arial" w:cs="Arial"/>
          <w:b/>
          <w:sz w:val="22"/>
          <w:szCs w:val="22"/>
        </w:rPr>
        <w:t xml:space="preserve"> </w:t>
      </w:r>
    </w:p>
    <w:p w:rsidR="009E048E" w:rsidRPr="00DB7073" w:rsidRDefault="009E048E" w:rsidP="00A654B0">
      <w:pPr>
        <w:ind w:left="2700" w:hanging="353"/>
        <w:rPr>
          <w:rFonts w:ascii="Arial" w:hAnsi="Arial" w:cs="Arial"/>
          <w:sz w:val="22"/>
          <w:szCs w:val="22"/>
        </w:rPr>
      </w:pPr>
      <w:r w:rsidRPr="00DB7073">
        <w:rPr>
          <w:rFonts w:ascii="Arial" w:hAnsi="Arial" w:cs="Arial"/>
          <w:b/>
          <w:sz w:val="22"/>
          <w:szCs w:val="22"/>
        </w:rPr>
        <w:sym w:font="Wingdings" w:char="F071"/>
      </w:r>
      <w:r w:rsidR="00DB7073" w:rsidRPr="00DB7073">
        <w:rPr>
          <w:rFonts w:ascii="Arial" w:hAnsi="Arial" w:cs="Arial"/>
          <w:b/>
          <w:sz w:val="22"/>
          <w:szCs w:val="22"/>
        </w:rPr>
        <w:t xml:space="preserve">  </w:t>
      </w:r>
      <w:r w:rsidR="00DB7073" w:rsidRPr="00DB7073">
        <w:rPr>
          <w:rFonts w:ascii="Arial" w:hAnsi="Arial" w:cs="Arial"/>
          <w:sz w:val="22"/>
          <w:szCs w:val="22"/>
        </w:rPr>
        <w:t xml:space="preserve">Other fixed-price (specify, e.g., </w:t>
      </w:r>
      <w:r w:rsidR="00A654B0">
        <w:rPr>
          <w:rFonts w:ascii="Arial" w:hAnsi="Arial" w:cs="Arial"/>
          <w:sz w:val="22"/>
          <w:szCs w:val="22"/>
        </w:rPr>
        <w:t>fixed-price award</w:t>
      </w:r>
      <w:r w:rsidR="009C2EEA">
        <w:rPr>
          <w:rFonts w:ascii="Arial" w:hAnsi="Arial" w:cs="Arial"/>
          <w:sz w:val="22"/>
          <w:szCs w:val="22"/>
        </w:rPr>
        <w:t>-</w:t>
      </w:r>
      <w:r w:rsidR="00A654B0">
        <w:rPr>
          <w:rFonts w:ascii="Arial" w:hAnsi="Arial" w:cs="Arial"/>
          <w:sz w:val="22"/>
          <w:szCs w:val="22"/>
        </w:rPr>
        <w:t>fee</w:t>
      </w:r>
      <w:r w:rsidR="00DB7073" w:rsidRPr="00DB7073">
        <w:rPr>
          <w:rFonts w:ascii="Arial" w:hAnsi="Arial" w:cs="Arial"/>
          <w:sz w:val="22"/>
          <w:szCs w:val="22"/>
        </w:rPr>
        <w:t xml:space="preserve">, </w:t>
      </w:r>
      <w:r w:rsidR="00A654B0">
        <w:rPr>
          <w:rFonts w:ascii="Arial" w:hAnsi="Arial" w:cs="Arial"/>
          <w:sz w:val="22"/>
          <w:szCs w:val="22"/>
        </w:rPr>
        <w:t>fixed-price incentive</w:t>
      </w:r>
      <w:r w:rsidR="009C2EEA">
        <w:rPr>
          <w:rFonts w:ascii="Arial" w:hAnsi="Arial" w:cs="Arial"/>
          <w:sz w:val="22"/>
          <w:szCs w:val="22"/>
        </w:rPr>
        <w:t>-</w:t>
      </w:r>
      <w:r w:rsidR="00A654B0">
        <w:rPr>
          <w:rFonts w:ascii="Arial" w:hAnsi="Arial" w:cs="Arial"/>
          <w:sz w:val="22"/>
          <w:szCs w:val="22"/>
        </w:rPr>
        <w:t>fee</w:t>
      </w:r>
      <w:r w:rsidR="00DB7073" w:rsidRPr="00DB7073">
        <w:rPr>
          <w:rFonts w:ascii="Arial" w:hAnsi="Arial" w:cs="Arial"/>
          <w:sz w:val="22"/>
          <w:szCs w:val="22"/>
        </w:rPr>
        <w:t>): _______</w:t>
      </w:r>
      <w:r w:rsidR="00DB7073">
        <w:rPr>
          <w:rFonts w:ascii="Arial" w:hAnsi="Arial" w:cs="Arial"/>
          <w:sz w:val="22"/>
          <w:szCs w:val="22"/>
        </w:rPr>
        <w:t>__</w:t>
      </w:r>
      <w:r w:rsidR="00DB7073" w:rsidRPr="00DB7073">
        <w:rPr>
          <w:rFonts w:ascii="Arial" w:hAnsi="Arial" w:cs="Arial"/>
          <w:sz w:val="22"/>
          <w:szCs w:val="22"/>
        </w:rPr>
        <w:t>_</w:t>
      </w:r>
    </w:p>
    <w:p w:rsidR="009E048E" w:rsidRPr="00DB7073" w:rsidRDefault="009E048E" w:rsidP="00E15E22">
      <w:pPr>
        <w:ind w:left="2347"/>
        <w:rPr>
          <w:rFonts w:ascii="Arial" w:hAnsi="Arial" w:cs="Arial"/>
          <w:sz w:val="22"/>
          <w:szCs w:val="22"/>
        </w:rPr>
      </w:pPr>
      <w:r w:rsidRPr="00DB7073">
        <w:rPr>
          <w:rFonts w:ascii="Arial" w:hAnsi="Arial" w:cs="Arial"/>
          <w:b/>
          <w:sz w:val="22"/>
          <w:szCs w:val="22"/>
        </w:rPr>
        <w:sym w:font="Wingdings" w:char="F071"/>
      </w:r>
      <w:r w:rsidR="00DB7073" w:rsidRPr="00DB7073">
        <w:rPr>
          <w:rFonts w:ascii="Arial" w:hAnsi="Arial" w:cs="Arial"/>
          <w:b/>
          <w:sz w:val="22"/>
          <w:szCs w:val="22"/>
        </w:rPr>
        <w:t xml:space="preserve">  </w:t>
      </w:r>
      <w:r w:rsidR="00DB7073" w:rsidRPr="00DB7073">
        <w:rPr>
          <w:rFonts w:ascii="Arial" w:hAnsi="Arial" w:cs="Arial"/>
          <w:sz w:val="22"/>
          <w:szCs w:val="22"/>
        </w:rPr>
        <w:t>Cost-</w:t>
      </w:r>
      <w:r w:rsidR="009C2EEA">
        <w:rPr>
          <w:rFonts w:ascii="Arial" w:hAnsi="Arial" w:cs="Arial"/>
          <w:sz w:val="22"/>
          <w:szCs w:val="22"/>
        </w:rPr>
        <w:t>p</w:t>
      </w:r>
      <w:r w:rsidR="00DB7073" w:rsidRPr="00DB7073">
        <w:rPr>
          <w:rFonts w:ascii="Arial" w:hAnsi="Arial" w:cs="Arial"/>
          <w:sz w:val="22"/>
          <w:szCs w:val="22"/>
        </w:rPr>
        <w:t>lus-</w:t>
      </w:r>
      <w:r w:rsidR="009C2EEA">
        <w:rPr>
          <w:rFonts w:ascii="Arial" w:hAnsi="Arial" w:cs="Arial"/>
          <w:sz w:val="22"/>
          <w:szCs w:val="22"/>
        </w:rPr>
        <w:t>f</w:t>
      </w:r>
      <w:r w:rsidR="00DB7073" w:rsidRPr="00DB7073">
        <w:rPr>
          <w:rFonts w:ascii="Arial" w:hAnsi="Arial" w:cs="Arial"/>
          <w:sz w:val="22"/>
          <w:szCs w:val="22"/>
        </w:rPr>
        <w:t>ixed-</w:t>
      </w:r>
      <w:r w:rsidR="009C2EEA">
        <w:rPr>
          <w:rFonts w:ascii="Arial" w:hAnsi="Arial" w:cs="Arial"/>
          <w:sz w:val="22"/>
          <w:szCs w:val="22"/>
        </w:rPr>
        <w:t>f</w:t>
      </w:r>
      <w:r w:rsidR="00DB7073" w:rsidRPr="00DB7073">
        <w:rPr>
          <w:rFonts w:ascii="Arial" w:hAnsi="Arial" w:cs="Arial"/>
          <w:sz w:val="22"/>
          <w:szCs w:val="22"/>
        </w:rPr>
        <w:t>ee</w:t>
      </w:r>
    </w:p>
    <w:p w:rsidR="00E15E22" w:rsidRPr="00DB7073" w:rsidRDefault="00E15E22" w:rsidP="00A654B0">
      <w:pPr>
        <w:ind w:left="2700" w:hanging="353"/>
        <w:rPr>
          <w:rFonts w:ascii="Arial" w:hAnsi="Arial" w:cs="Arial"/>
          <w:sz w:val="22"/>
          <w:szCs w:val="22"/>
        </w:rPr>
      </w:pPr>
      <w:r w:rsidRPr="00DB7073">
        <w:rPr>
          <w:rFonts w:ascii="Arial" w:hAnsi="Arial" w:cs="Arial"/>
          <w:b/>
          <w:sz w:val="22"/>
          <w:szCs w:val="22"/>
        </w:rPr>
        <w:sym w:font="Wingdings" w:char="F071"/>
      </w:r>
      <w:r w:rsidRPr="00DB7073">
        <w:rPr>
          <w:rFonts w:ascii="Arial" w:hAnsi="Arial" w:cs="Arial"/>
          <w:b/>
          <w:sz w:val="22"/>
          <w:szCs w:val="22"/>
        </w:rPr>
        <w:t xml:space="preserve">  </w:t>
      </w:r>
      <w:r w:rsidR="00DB7073" w:rsidRPr="00DB7073">
        <w:rPr>
          <w:rFonts w:ascii="Arial" w:hAnsi="Arial" w:cs="Arial"/>
          <w:sz w:val="22"/>
          <w:szCs w:val="22"/>
        </w:rPr>
        <w:t xml:space="preserve">Other </w:t>
      </w:r>
      <w:r w:rsidR="009C2EEA">
        <w:rPr>
          <w:rFonts w:ascii="Arial" w:hAnsi="Arial" w:cs="Arial"/>
          <w:sz w:val="22"/>
          <w:szCs w:val="22"/>
        </w:rPr>
        <w:t>c</w:t>
      </w:r>
      <w:r w:rsidR="00DB7073" w:rsidRPr="00DB7073">
        <w:rPr>
          <w:rFonts w:ascii="Arial" w:hAnsi="Arial" w:cs="Arial"/>
          <w:sz w:val="22"/>
          <w:szCs w:val="22"/>
        </w:rPr>
        <w:t xml:space="preserve">ost </w:t>
      </w:r>
      <w:r w:rsidR="009C2EEA">
        <w:rPr>
          <w:rFonts w:ascii="Arial" w:hAnsi="Arial" w:cs="Arial"/>
          <w:sz w:val="22"/>
          <w:szCs w:val="22"/>
        </w:rPr>
        <w:t>r</w:t>
      </w:r>
      <w:r w:rsidR="00DB7073" w:rsidRPr="00DB7073">
        <w:rPr>
          <w:rFonts w:ascii="Arial" w:hAnsi="Arial" w:cs="Arial"/>
          <w:sz w:val="22"/>
          <w:szCs w:val="22"/>
        </w:rPr>
        <w:t xml:space="preserve">eimbursement (specify, e.g., </w:t>
      </w:r>
      <w:r w:rsidR="00A654B0">
        <w:rPr>
          <w:rFonts w:ascii="Arial" w:hAnsi="Arial" w:cs="Arial"/>
          <w:sz w:val="22"/>
          <w:szCs w:val="22"/>
        </w:rPr>
        <w:t>cost-plus-award</w:t>
      </w:r>
      <w:r w:rsidR="009C2EEA">
        <w:rPr>
          <w:rFonts w:ascii="Arial" w:hAnsi="Arial" w:cs="Arial"/>
          <w:sz w:val="22"/>
          <w:szCs w:val="22"/>
        </w:rPr>
        <w:t>-</w:t>
      </w:r>
      <w:r w:rsidR="00A654B0">
        <w:rPr>
          <w:rFonts w:ascii="Arial" w:hAnsi="Arial" w:cs="Arial"/>
          <w:sz w:val="22"/>
          <w:szCs w:val="22"/>
        </w:rPr>
        <w:t>fee</w:t>
      </w:r>
      <w:r w:rsidR="00DB7073" w:rsidRPr="00DB7073">
        <w:rPr>
          <w:rFonts w:ascii="Arial" w:hAnsi="Arial" w:cs="Arial"/>
          <w:sz w:val="22"/>
          <w:szCs w:val="22"/>
        </w:rPr>
        <w:t>,</w:t>
      </w:r>
      <w:r w:rsidR="00A654B0">
        <w:rPr>
          <w:rFonts w:ascii="Arial" w:hAnsi="Arial" w:cs="Arial"/>
          <w:sz w:val="22"/>
          <w:szCs w:val="22"/>
        </w:rPr>
        <w:t xml:space="preserve"> cost-plus-incentive</w:t>
      </w:r>
      <w:r w:rsidR="009C2EEA">
        <w:rPr>
          <w:rFonts w:ascii="Arial" w:hAnsi="Arial" w:cs="Arial"/>
          <w:sz w:val="22"/>
          <w:szCs w:val="22"/>
        </w:rPr>
        <w:t>-</w:t>
      </w:r>
      <w:r w:rsidR="00A654B0">
        <w:rPr>
          <w:rFonts w:ascii="Arial" w:hAnsi="Arial" w:cs="Arial"/>
          <w:sz w:val="22"/>
          <w:szCs w:val="22"/>
        </w:rPr>
        <w:t>fee</w:t>
      </w:r>
      <w:r w:rsidR="00DB7073" w:rsidRPr="00DB7073">
        <w:rPr>
          <w:rFonts w:ascii="Arial" w:hAnsi="Arial" w:cs="Arial"/>
          <w:sz w:val="22"/>
          <w:szCs w:val="22"/>
        </w:rPr>
        <w:t>): ________</w:t>
      </w:r>
      <w:r w:rsidR="00DB7073">
        <w:rPr>
          <w:rFonts w:ascii="Arial" w:hAnsi="Arial" w:cs="Arial"/>
          <w:sz w:val="22"/>
          <w:szCs w:val="22"/>
        </w:rPr>
        <w:t>__</w:t>
      </w:r>
      <w:r w:rsidR="00DB7073" w:rsidRPr="00DB7073">
        <w:rPr>
          <w:rFonts w:ascii="Arial" w:hAnsi="Arial" w:cs="Arial"/>
          <w:sz w:val="22"/>
          <w:szCs w:val="22"/>
        </w:rPr>
        <w:t>_</w:t>
      </w:r>
    </w:p>
    <w:p w:rsidR="00E15E22" w:rsidRPr="00DB7073" w:rsidRDefault="00E15E22" w:rsidP="00E15E22">
      <w:pPr>
        <w:ind w:left="2347"/>
        <w:rPr>
          <w:rFonts w:ascii="Arial" w:hAnsi="Arial" w:cs="Arial"/>
          <w:sz w:val="22"/>
          <w:szCs w:val="22"/>
        </w:rPr>
      </w:pPr>
      <w:r w:rsidRPr="00DB7073">
        <w:rPr>
          <w:rFonts w:ascii="Arial" w:hAnsi="Arial" w:cs="Arial"/>
          <w:b/>
          <w:sz w:val="22"/>
          <w:szCs w:val="22"/>
        </w:rPr>
        <w:sym w:font="Wingdings" w:char="F071"/>
      </w:r>
      <w:r w:rsidRPr="00DB7073">
        <w:rPr>
          <w:rFonts w:ascii="Arial" w:hAnsi="Arial" w:cs="Arial"/>
          <w:b/>
          <w:sz w:val="22"/>
          <w:szCs w:val="22"/>
        </w:rPr>
        <w:t xml:space="preserve"> </w:t>
      </w:r>
      <w:r w:rsidRPr="00DB7073">
        <w:rPr>
          <w:rFonts w:ascii="Arial" w:hAnsi="Arial" w:cs="Arial"/>
          <w:sz w:val="22"/>
          <w:szCs w:val="22"/>
        </w:rPr>
        <w:t xml:space="preserve"> </w:t>
      </w:r>
      <w:r w:rsidR="00DB7073" w:rsidRPr="00DB7073">
        <w:rPr>
          <w:rFonts w:ascii="Arial" w:hAnsi="Arial" w:cs="Arial"/>
          <w:sz w:val="22"/>
          <w:szCs w:val="22"/>
        </w:rPr>
        <w:t xml:space="preserve">Time and </w:t>
      </w:r>
      <w:r w:rsidR="009C2EEA">
        <w:rPr>
          <w:rFonts w:ascii="Arial" w:hAnsi="Arial" w:cs="Arial"/>
          <w:sz w:val="22"/>
          <w:szCs w:val="22"/>
        </w:rPr>
        <w:t>m</w:t>
      </w:r>
      <w:r w:rsidR="00DB7073" w:rsidRPr="00DB7073">
        <w:rPr>
          <w:rFonts w:ascii="Arial" w:hAnsi="Arial" w:cs="Arial"/>
          <w:sz w:val="22"/>
          <w:szCs w:val="22"/>
        </w:rPr>
        <w:t>aterials</w:t>
      </w:r>
    </w:p>
    <w:p w:rsidR="00DB7073" w:rsidRDefault="00E15E22" w:rsidP="00DB7073">
      <w:pPr>
        <w:ind w:left="2347"/>
        <w:rPr>
          <w:rFonts w:ascii="Arial" w:hAnsi="Arial" w:cs="Arial"/>
          <w:sz w:val="22"/>
          <w:szCs w:val="22"/>
        </w:rPr>
      </w:pPr>
      <w:r w:rsidRPr="00DB7073">
        <w:rPr>
          <w:rFonts w:ascii="Arial" w:hAnsi="Arial" w:cs="Arial"/>
          <w:b/>
          <w:sz w:val="22"/>
          <w:szCs w:val="22"/>
        </w:rPr>
        <w:sym w:font="Wingdings" w:char="F071"/>
      </w:r>
      <w:r w:rsidRPr="00DB7073">
        <w:rPr>
          <w:rFonts w:ascii="Arial" w:hAnsi="Arial" w:cs="Arial"/>
          <w:b/>
          <w:sz w:val="22"/>
          <w:szCs w:val="22"/>
        </w:rPr>
        <w:t xml:space="preserve">  </w:t>
      </w:r>
      <w:r w:rsidR="00DB7073" w:rsidRPr="00DB7073">
        <w:rPr>
          <w:rFonts w:ascii="Arial" w:hAnsi="Arial" w:cs="Arial"/>
          <w:sz w:val="22"/>
          <w:szCs w:val="22"/>
        </w:rPr>
        <w:t xml:space="preserve">Indefinite </w:t>
      </w:r>
      <w:r w:rsidR="009C2EEA">
        <w:rPr>
          <w:rFonts w:ascii="Arial" w:hAnsi="Arial" w:cs="Arial"/>
          <w:sz w:val="22"/>
          <w:szCs w:val="22"/>
        </w:rPr>
        <w:t>d</w:t>
      </w:r>
      <w:r w:rsidR="00DB7073" w:rsidRPr="00DB7073">
        <w:rPr>
          <w:rFonts w:ascii="Arial" w:hAnsi="Arial" w:cs="Arial"/>
          <w:sz w:val="22"/>
          <w:szCs w:val="22"/>
        </w:rPr>
        <w:t xml:space="preserve">elivery (specify whether </w:t>
      </w:r>
      <w:r w:rsidR="00A654B0">
        <w:rPr>
          <w:rFonts w:ascii="Arial" w:hAnsi="Arial" w:cs="Arial"/>
          <w:sz w:val="22"/>
          <w:szCs w:val="22"/>
        </w:rPr>
        <w:t>i</w:t>
      </w:r>
      <w:r w:rsidR="00DB7073" w:rsidRPr="00DB7073">
        <w:rPr>
          <w:rFonts w:ascii="Arial" w:hAnsi="Arial" w:cs="Arial"/>
          <w:sz w:val="22"/>
          <w:szCs w:val="22"/>
        </w:rPr>
        <w:t xml:space="preserve">ndefinite </w:t>
      </w:r>
      <w:r w:rsidR="00A654B0">
        <w:rPr>
          <w:rFonts w:ascii="Arial" w:hAnsi="Arial" w:cs="Arial"/>
          <w:sz w:val="22"/>
          <w:szCs w:val="22"/>
        </w:rPr>
        <w:t>q</w:t>
      </w:r>
      <w:r w:rsidR="00DB7073" w:rsidRPr="00DB7073">
        <w:rPr>
          <w:rFonts w:ascii="Arial" w:hAnsi="Arial" w:cs="Arial"/>
          <w:sz w:val="22"/>
          <w:szCs w:val="22"/>
        </w:rPr>
        <w:t xml:space="preserve">uantity, </w:t>
      </w:r>
    </w:p>
    <w:p w:rsidR="00DB7073" w:rsidRDefault="00DB7073" w:rsidP="00DB7073">
      <w:pPr>
        <w:ind w:left="2347"/>
        <w:rPr>
          <w:rFonts w:ascii="Arial" w:hAnsi="Arial" w:cs="Arial"/>
          <w:sz w:val="22"/>
          <w:szCs w:val="22"/>
        </w:rPr>
      </w:pPr>
      <w:r>
        <w:rPr>
          <w:rFonts w:ascii="Arial" w:hAnsi="Arial" w:cs="Arial"/>
          <w:sz w:val="22"/>
          <w:szCs w:val="22"/>
        </w:rPr>
        <w:lastRenderedPageBreak/>
        <w:t xml:space="preserve">      </w:t>
      </w:r>
      <w:r w:rsidR="00A97635">
        <w:rPr>
          <w:rFonts w:ascii="Arial" w:hAnsi="Arial" w:cs="Arial"/>
          <w:sz w:val="22"/>
          <w:szCs w:val="22"/>
        </w:rPr>
        <w:t>Definite</w:t>
      </w:r>
      <w:r w:rsidRPr="00DB7073">
        <w:rPr>
          <w:rFonts w:ascii="Arial" w:hAnsi="Arial" w:cs="Arial"/>
          <w:sz w:val="22"/>
          <w:szCs w:val="22"/>
        </w:rPr>
        <w:t xml:space="preserve"> </w:t>
      </w:r>
      <w:r w:rsidR="00A97635">
        <w:rPr>
          <w:rFonts w:ascii="Arial" w:hAnsi="Arial" w:cs="Arial"/>
          <w:sz w:val="22"/>
          <w:szCs w:val="22"/>
        </w:rPr>
        <w:t>q</w:t>
      </w:r>
      <w:r w:rsidR="00A97635" w:rsidRPr="00DB7073">
        <w:rPr>
          <w:rFonts w:ascii="Arial" w:hAnsi="Arial" w:cs="Arial"/>
          <w:sz w:val="22"/>
          <w:szCs w:val="22"/>
        </w:rPr>
        <w:t>uantity</w:t>
      </w:r>
      <w:r w:rsidRPr="00DB7073">
        <w:rPr>
          <w:rFonts w:ascii="Arial" w:hAnsi="Arial" w:cs="Arial"/>
          <w:sz w:val="22"/>
          <w:szCs w:val="22"/>
        </w:rPr>
        <w:t xml:space="preserve"> or </w:t>
      </w:r>
      <w:r w:rsidR="00A654B0">
        <w:rPr>
          <w:rFonts w:ascii="Arial" w:hAnsi="Arial" w:cs="Arial"/>
          <w:sz w:val="22"/>
          <w:szCs w:val="22"/>
        </w:rPr>
        <w:t>r</w:t>
      </w:r>
      <w:r w:rsidRPr="00DB7073">
        <w:rPr>
          <w:rFonts w:ascii="Arial" w:hAnsi="Arial" w:cs="Arial"/>
          <w:sz w:val="22"/>
          <w:szCs w:val="22"/>
        </w:rPr>
        <w:t>equirements):</w:t>
      </w:r>
      <w:r>
        <w:rPr>
          <w:rFonts w:ascii="Arial" w:hAnsi="Arial" w:cs="Arial"/>
          <w:sz w:val="22"/>
          <w:szCs w:val="22"/>
        </w:rPr>
        <w:t xml:space="preserve"> ___________</w:t>
      </w:r>
      <w:r w:rsidR="00E15E22">
        <w:rPr>
          <w:rFonts w:ascii="Arial" w:hAnsi="Arial" w:cs="Arial"/>
          <w:sz w:val="22"/>
          <w:szCs w:val="22"/>
        </w:rPr>
        <w:t xml:space="preserve">   </w:t>
      </w:r>
    </w:p>
    <w:p w:rsidR="00E15E22" w:rsidRPr="007F6F08" w:rsidRDefault="00DB7073" w:rsidP="00DB7073">
      <w:pPr>
        <w:spacing w:after="240"/>
        <w:ind w:left="2340"/>
        <w:rPr>
          <w:rFonts w:ascii="Arial" w:hAnsi="Arial" w:cs="Arial"/>
          <w:sz w:val="22"/>
          <w:szCs w:val="22"/>
        </w:rPr>
      </w:pPr>
      <w:r w:rsidRPr="00F54615">
        <w:rPr>
          <w:rFonts w:ascii="Arial" w:hAnsi="Arial" w:cs="Arial"/>
          <w:b/>
        </w:rPr>
        <w:sym w:font="Wingdings" w:char="F071"/>
      </w:r>
      <w:r>
        <w:rPr>
          <w:rFonts w:ascii="Arial" w:hAnsi="Arial" w:cs="Arial"/>
          <w:b/>
        </w:rPr>
        <w:t xml:space="preserve">  </w:t>
      </w:r>
      <w:r w:rsidRPr="00DB7073">
        <w:rPr>
          <w:rFonts w:ascii="Arial" w:hAnsi="Arial" w:cs="Arial"/>
          <w:sz w:val="22"/>
          <w:szCs w:val="22"/>
        </w:rPr>
        <w:t>Other (specify):</w:t>
      </w:r>
      <w:r>
        <w:rPr>
          <w:rFonts w:ascii="Arial" w:hAnsi="Arial" w:cs="Arial"/>
        </w:rPr>
        <w:t xml:space="preserve"> ___________</w:t>
      </w:r>
      <w:r w:rsidR="004F30CC">
        <w:rPr>
          <w:rFonts w:ascii="Arial" w:hAnsi="Arial" w:cs="Arial"/>
          <w:sz w:val="22"/>
          <w:szCs w:val="22"/>
        </w:rPr>
        <w:br/>
      </w:r>
      <w:r w:rsidR="0031042F" w:rsidRPr="00F54615">
        <w:rPr>
          <w:rFonts w:ascii="Arial" w:hAnsi="Arial" w:cs="Arial"/>
          <w:b/>
        </w:rPr>
        <w:sym w:font="Wingdings" w:char="F071"/>
      </w:r>
      <w:r w:rsidR="0031042F">
        <w:rPr>
          <w:rFonts w:ascii="Arial" w:hAnsi="Arial" w:cs="Arial"/>
          <w:sz w:val="22"/>
          <w:szCs w:val="22"/>
        </w:rPr>
        <w:t xml:space="preserve">  </w:t>
      </w:r>
      <w:r>
        <w:rPr>
          <w:rFonts w:ascii="Arial" w:hAnsi="Arial" w:cs="Arial"/>
          <w:sz w:val="22"/>
          <w:szCs w:val="22"/>
        </w:rPr>
        <w:t xml:space="preserve">Completion Form    </w:t>
      </w:r>
      <w:r w:rsidRPr="00F54615">
        <w:rPr>
          <w:rFonts w:ascii="Arial" w:hAnsi="Arial" w:cs="Arial"/>
          <w:b/>
        </w:rPr>
        <w:sym w:font="Wingdings" w:char="F071"/>
      </w:r>
      <w:r>
        <w:rPr>
          <w:rFonts w:ascii="Arial" w:hAnsi="Arial" w:cs="Arial"/>
          <w:sz w:val="22"/>
          <w:szCs w:val="22"/>
        </w:rPr>
        <w:t xml:space="preserve"> </w:t>
      </w:r>
      <w:r w:rsidR="00E15E22">
        <w:rPr>
          <w:rFonts w:ascii="Arial" w:hAnsi="Arial" w:cs="Arial"/>
          <w:sz w:val="22"/>
          <w:szCs w:val="22"/>
        </w:rPr>
        <w:t xml:space="preserve"> </w:t>
      </w:r>
      <w:r>
        <w:rPr>
          <w:rFonts w:ascii="Arial" w:hAnsi="Arial" w:cs="Arial"/>
          <w:sz w:val="22"/>
          <w:szCs w:val="22"/>
        </w:rPr>
        <w:t>Term form</w:t>
      </w:r>
      <w:r w:rsidR="00E15E22">
        <w:rPr>
          <w:rFonts w:ascii="Arial" w:hAnsi="Arial" w:cs="Arial"/>
          <w:sz w:val="22"/>
          <w:szCs w:val="22"/>
        </w:rPr>
        <w:t xml:space="preserve">       </w:t>
      </w:r>
    </w:p>
    <w:p w:rsidR="002C3893" w:rsidRPr="007F63D7" w:rsidRDefault="00C22F55" w:rsidP="002C3893">
      <w:pPr>
        <w:numPr>
          <w:ilvl w:val="2"/>
          <w:numId w:val="1"/>
        </w:numPr>
        <w:spacing w:after="240"/>
        <w:rPr>
          <w:rFonts w:ascii="Arial" w:hAnsi="Arial" w:cs="Arial"/>
          <w:b/>
          <w:sz w:val="22"/>
          <w:szCs w:val="22"/>
        </w:rPr>
      </w:pPr>
      <w:r>
        <w:rPr>
          <w:rFonts w:ascii="Arial" w:hAnsi="Arial" w:cs="Arial"/>
          <w:b/>
          <w:sz w:val="22"/>
          <w:szCs w:val="22"/>
        </w:rPr>
        <w:t>Acquisition identification</w:t>
      </w:r>
      <w:r w:rsidR="002C3893">
        <w:rPr>
          <w:rFonts w:ascii="Arial" w:hAnsi="Arial" w:cs="Arial"/>
          <w:b/>
          <w:sz w:val="22"/>
          <w:szCs w:val="22"/>
        </w:rPr>
        <w:t xml:space="preserve"> number</w:t>
      </w:r>
      <w:r w:rsidR="00FE2C0B">
        <w:rPr>
          <w:rFonts w:ascii="Arial" w:hAnsi="Arial" w:cs="Arial"/>
          <w:b/>
          <w:sz w:val="22"/>
          <w:szCs w:val="22"/>
        </w:rPr>
        <w:t>.</w:t>
      </w:r>
      <w:r w:rsidR="00D556E7">
        <w:rPr>
          <w:rFonts w:ascii="Arial" w:hAnsi="Arial" w:cs="Arial"/>
          <w:b/>
          <w:sz w:val="22"/>
          <w:szCs w:val="22"/>
        </w:rPr>
        <w:t xml:space="preserve"> </w:t>
      </w:r>
      <w:r w:rsidR="00BD4AAA">
        <w:rPr>
          <w:rFonts w:ascii="Arial" w:hAnsi="Arial" w:cs="Arial"/>
          <w:b/>
          <w:sz w:val="22"/>
          <w:szCs w:val="22"/>
        </w:rPr>
        <w:t xml:space="preserve"> </w:t>
      </w:r>
      <w:r w:rsidR="007F63D7">
        <w:rPr>
          <w:rFonts w:ascii="Arial" w:hAnsi="Arial" w:cs="Arial"/>
          <w:sz w:val="22"/>
          <w:szCs w:val="22"/>
        </w:rPr>
        <w:t>Sources Sought N</w:t>
      </w:r>
      <w:r w:rsidR="007F63D7" w:rsidRPr="007F63D7">
        <w:rPr>
          <w:rFonts w:ascii="Arial" w:hAnsi="Arial" w:cs="Arial"/>
          <w:sz w:val="22"/>
          <w:szCs w:val="22"/>
        </w:rPr>
        <w:t>umber : NIHO</w:t>
      </w:r>
      <w:r w:rsidR="00841808">
        <w:rPr>
          <w:rFonts w:ascii="Arial" w:hAnsi="Arial" w:cs="Arial"/>
          <w:sz w:val="22"/>
          <w:szCs w:val="22"/>
        </w:rPr>
        <w:t>D00000XX</w:t>
      </w:r>
    </w:p>
    <w:p w:rsidR="0003768C" w:rsidRPr="0076665F" w:rsidRDefault="002C3893" w:rsidP="0076665F">
      <w:pPr>
        <w:numPr>
          <w:ilvl w:val="1"/>
          <w:numId w:val="1"/>
        </w:numPr>
        <w:spacing w:after="240"/>
        <w:rPr>
          <w:rFonts w:ascii="Arial" w:hAnsi="Arial" w:cs="Arial"/>
          <w:sz w:val="22"/>
          <w:szCs w:val="22"/>
        </w:rPr>
      </w:pPr>
      <w:r w:rsidRPr="0076665F">
        <w:rPr>
          <w:rFonts w:ascii="Arial" w:hAnsi="Arial" w:cs="Arial"/>
          <w:b/>
          <w:sz w:val="22"/>
          <w:szCs w:val="22"/>
        </w:rPr>
        <w:t>Total estimated dollar value</w:t>
      </w:r>
      <w:r w:rsidR="001129B4" w:rsidRPr="0076665F">
        <w:rPr>
          <w:rFonts w:ascii="Arial" w:hAnsi="Arial" w:cs="Arial"/>
          <w:b/>
          <w:sz w:val="22"/>
          <w:szCs w:val="22"/>
        </w:rPr>
        <w:t xml:space="preserve"> and performance/delivery period</w:t>
      </w:r>
      <w:r w:rsidR="00FE2C0B" w:rsidRPr="0076665F">
        <w:rPr>
          <w:rFonts w:ascii="Arial" w:hAnsi="Arial" w:cs="Arial"/>
          <w:b/>
          <w:sz w:val="22"/>
          <w:szCs w:val="22"/>
        </w:rPr>
        <w:t>.</w:t>
      </w:r>
      <w:r w:rsidRPr="0076665F">
        <w:rPr>
          <w:rFonts w:ascii="Arial" w:hAnsi="Arial" w:cs="Arial"/>
          <w:b/>
          <w:sz w:val="22"/>
          <w:szCs w:val="22"/>
        </w:rPr>
        <w:t xml:space="preserve"> </w:t>
      </w:r>
      <w:r w:rsidR="0076665F" w:rsidRPr="0076665F">
        <w:rPr>
          <w:rFonts w:ascii="Arial" w:hAnsi="Arial" w:cs="Arial"/>
          <w:b/>
          <w:sz w:val="22"/>
          <w:szCs w:val="22"/>
        </w:rPr>
        <w:t xml:space="preserve">     </w:t>
      </w:r>
      <w:r w:rsidR="0003768C" w:rsidRPr="0076665F">
        <w:rPr>
          <w:rFonts w:ascii="Arial" w:hAnsi="Arial" w:cs="Arial"/>
          <w:b/>
          <w:sz w:val="22"/>
          <w:szCs w:val="22"/>
        </w:rPr>
        <w:t xml:space="preserve"> </w:t>
      </w:r>
      <w:r w:rsidR="0003768C" w:rsidRPr="0076665F">
        <w:rPr>
          <w:rFonts w:ascii="Arial" w:hAnsi="Arial" w:cs="Arial"/>
          <w:sz w:val="22"/>
          <w:szCs w:val="22"/>
        </w:rPr>
        <w:t>The estimate</w:t>
      </w:r>
      <w:r w:rsidR="0076665F" w:rsidRPr="0076665F">
        <w:rPr>
          <w:rFonts w:ascii="Arial" w:hAnsi="Arial" w:cs="Arial"/>
          <w:sz w:val="22"/>
          <w:szCs w:val="22"/>
        </w:rPr>
        <w:t>d dollar val</w:t>
      </w:r>
      <w:r w:rsidR="00E76986">
        <w:rPr>
          <w:rFonts w:ascii="Arial" w:hAnsi="Arial" w:cs="Arial"/>
          <w:sz w:val="22"/>
          <w:szCs w:val="22"/>
        </w:rPr>
        <w:t>u</w:t>
      </w:r>
      <w:r w:rsidR="00841808">
        <w:rPr>
          <w:rFonts w:ascii="Arial" w:hAnsi="Arial" w:cs="Arial"/>
          <w:sz w:val="22"/>
          <w:szCs w:val="22"/>
        </w:rPr>
        <w:t>e of this contract is $0.00000</w:t>
      </w:r>
      <w:r w:rsidR="00E76986">
        <w:rPr>
          <w:rFonts w:ascii="Arial" w:hAnsi="Arial" w:cs="Arial"/>
          <w:sz w:val="22"/>
          <w:szCs w:val="22"/>
        </w:rPr>
        <w:t>. T</w:t>
      </w:r>
      <w:r w:rsidR="0076665F">
        <w:rPr>
          <w:rFonts w:ascii="Arial" w:hAnsi="Arial" w:cs="Arial"/>
          <w:sz w:val="22"/>
          <w:szCs w:val="22"/>
        </w:rPr>
        <w:t>he period of performance for the base y</w:t>
      </w:r>
      <w:r w:rsidR="0076665F" w:rsidRPr="0076665F">
        <w:rPr>
          <w:rFonts w:ascii="Arial" w:hAnsi="Arial" w:cs="Arial"/>
          <w:sz w:val="22"/>
          <w:szCs w:val="22"/>
        </w:rPr>
        <w:t xml:space="preserve">ear </w:t>
      </w:r>
      <w:r w:rsidR="0076665F">
        <w:rPr>
          <w:rFonts w:ascii="Arial" w:hAnsi="Arial" w:cs="Arial"/>
          <w:sz w:val="22"/>
          <w:szCs w:val="22"/>
        </w:rPr>
        <w:t xml:space="preserve">is </w:t>
      </w:r>
      <w:r w:rsidR="00841808">
        <w:rPr>
          <w:rFonts w:ascii="Arial" w:hAnsi="Arial" w:cs="Arial"/>
          <w:sz w:val="22"/>
          <w:szCs w:val="22"/>
        </w:rPr>
        <w:t>May 22, 2014 – May 21, 2015,</w:t>
      </w:r>
      <w:r w:rsidR="0076665F">
        <w:rPr>
          <w:rFonts w:ascii="Arial" w:hAnsi="Arial" w:cs="Arial"/>
          <w:sz w:val="22"/>
          <w:szCs w:val="22"/>
        </w:rPr>
        <w:t xml:space="preserve"> with three option </w:t>
      </w:r>
      <w:r w:rsidR="00E76986">
        <w:rPr>
          <w:rFonts w:ascii="Arial" w:hAnsi="Arial" w:cs="Arial"/>
          <w:sz w:val="22"/>
          <w:szCs w:val="22"/>
        </w:rPr>
        <w:t>year</w:t>
      </w:r>
      <w:r w:rsidR="00FA494B">
        <w:rPr>
          <w:rFonts w:ascii="Arial" w:hAnsi="Arial" w:cs="Arial"/>
          <w:sz w:val="22"/>
          <w:szCs w:val="22"/>
        </w:rPr>
        <w:t xml:space="preserve"> period.</w:t>
      </w:r>
    </w:p>
    <w:p w:rsidR="0016015A" w:rsidRPr="0076665F" w:rsidRDefault="00765AB4" w:rsidP="00B7209C">
      <w:pPr>
        <w:numPr>
          <w:ilvl w:val="0"/>
          <w:numId w:val="1"/>
        </w:numPr>
        <w:spacing w:after="240"/>
        <w:rPr>
          <w:rFonts w:ascii="Arial" w:hAnsi="Arial" w:cs="Arial"/>
          <w:b/>
          <w:sz w:val="22"/>
          <w:szCs w:val="22"/>
        </w:rPr>
      </w:pPr>
      <w:r w:rsidRPr="0076665F">
        <w:rPr>
          <w:rFonts w:ascii="Arial" w:hAnsi="Arial" w:cs="Arial"/>
          <w:b/>
          <w:sz w:val="22"/>
          <w:szCs w:val="22"/>
        </w:rPr>
        <w:t>Identification of the s</w:t>
      </w:r>
      <w:r w:rsidR="002C3893" w:rsidRPr="0076665F">
        <w:rPr>
          <w:rFonts w:ascii="Arial" w:hAnsi="Arial" w:cs="Arial"/>
          <w:b/>
          <w:sz w:val="22"/>
          <w:szCs w:val="22"/>
        </w:rPr>
        <w:t xml:space="preserve">tatutory authority </w:t>
      </w:r>
      <w:r w:rsidRPr="0076665F">
        <w:rPr>
          <w:rFonts w:ascii="Arial" w:hAnsi="Arial" w:cs="Arial"/>
          <w:b/>
          <w:sz w:val="22"/>
          <w:szCs w:val="22"/>
        </w:rPr>
        <w:t>permitting other than full and open competition</w:t>
      </w:r>
      <w:r w:rsidR="000A0BE2" w:rsidRPr="0076665F">
        <w:rPr>
          <w:rFonts w:ascii="Arial" w:hAnsi="Arial" w:cs="Arial"/>
          <w:b/>
          <w:sz w:val="22"/>
          <w:szCs w:val="22"/>
        </w:rPr>
        <w:t xml:space="preserve">. </w:t>
      </w:r>
      <w:r w:rsidR="00BD4AAA" w:rsidRPr="0076665F">
        <w:rPr>
          <w:rFonts w:ascii="Arial" w:hAnsi="Arial" w:cs="Arial"/>
          <w:b/>
          <w:sz w:val="22"/>
          <w:szCs w:val="22"/>
        </w:rPr>
        <w:t xml:space="preserve"> </w:t>
      </w:r>
    </w:p>
    <w:p w:rsidR="0016015A" w:rsidRPr="006223AC" w:rsidRDefault="00FA494B" w:rsidP="00097F5F">
      <w:pPr>
        <w:ind w:left="1800" w:hanging="360"/>
        <w:rPr>
          <w:rFonts w:ascii="Arial" w:hAnsi="Arial" w:cs="Arial"/>
          <w:color w:val="FF0000"/>
          <w:sz w:val="22"/>
          <w:szCs w:val="22"/>
        </w:rPr>
      </w:pPr>
      <w:r>
        <w:rPr>
          <w:rFonts w:ascii="Arial" w:hAnsi="Arial" w:cs="Arial"/>
          <w:b/>
        </w:rPr>
        <w:sym w:font="Wingdings" w:char="F078"/>
      </w:r>
      <w:r w:rsidR="0016015A">
        <w:rPr>
          <w:rFonts w:ascii="Arial" w:hAnsi="Arial" w:cs="Arial"/>
          <w:sz w:val="22"/>
          <w:szCs w:val="22"/>
        </w:rPr>
        <w:t xml:space="preserve">  </w:t>
      </w:r>
      <w:r w:rsidR="0016015A" w:rsidRPr="00097F5F">
        <w:rPr>
          <w:rFonts w:ascii="Arial" w:hAnsi="Arial" w:cs="Arial"/>
          <w:b/>
          <w:sz w:val="22"/>
          <w:szCs w:val="22"/>
        </w:rPr>
        <w:t xml:space="preserve">This acquisition is conducted under the authority of 41 </w:t>
      </w:r>
      <w:r w:rsidR="00F6219E">
        <w:rPr>
          <w:rFonts w:ascii="Arial" w:hAnsi="Arial" w:cs="Arial"/>
          <w:b/>
          <w:sz w:val="22"/>
          <w:szCs w:val="22"/>
        </w:rPr>
        <w:t>United States Code (</w:t>
      </w:r>
      <w:r w:rsidR="0016015A" w:rsidRPr="00097F5F">
        <w:rPr>
          <w:rFonts w:ascii="Arial" w:hAnsi="Arial" w:cs="Arial"/>
          <w:b/>
          <w:sz w:val="22"/>
          <w:szCs w:val="22"/>
        </w:rPr>
        <w:t>U.S.C.</w:t>
      </w:r>
      <w:r w:rsidR="00F6219E">
        <w:rPr>
          <w:rFonts w:ascii="Arial" w:hAnsi="Arial" w:cs="Arial"/>
          <w:b/>
          <w:sz w:val="22"/>
          <w:szCs w:val="22"/>
        </w:rPr>
        <w:t>)</w:t>
      </w:r>
      <w:r w:rsidR="0016015A" w:rsidRPr="00097F5F">
        <w:rPr>
          <w:rFonts w:ascii="Arial" w:hAnsi="Arial" w:cs="Arial"/>
          <w:b/>
          <w:sz w:val="22"/>
          <w:szCs w:val="22"/>
        </w:rPr>
        <w:t xml:space="preserve"> 253(c</w:t>
      </w:r>
      <w:r w:rsidR="00A97635" w:rsidRPr="00097F5F">
        <w:rPr>
          <w:rFonts w:ascii="Arial" w:hAnsi="Arial" w:cs="Arial"/>
          <w:b/>
          <w:sz w:val="22"/>
          <w:szCs w:val="22"/>
        </w:rPr>
        <w:t>)</w:t>
      </w:r>
      <w:r w:rsidR="00A97635" w:rsidRPr="00FA494B">
        <w:rPr>
          <w:rFonts w:ascii="Arial" w:hAnsi="Arial" w:cs="Arial"/>
          <w:b/>
          <w:sz w:val="22"/>
          <w:szCs w:val="22"/>
          <w:u w:val="single"/>
        </w:rPr>
        <w:t xml:space="preserve"> (</w:t>
      </w:r>
      <w:r w:rsidRPr="00FA494B">
        <w:rPr>
          <w:rFonts w:ascii="Arial" w:hAnsi="Arial" w:cs="Arial"/>
          <w:b/>
          <w:sz w:val="22"/>
          <w:szCs w:val="22"/>
          <w:u w:val="single"/>
        </w:rPr>
        <w:t>1</w:t>
      </w:r>
      <w:r w:rsidR="00097F5F" w:rsidRPr="00FA494B">
        <w:rPr>
          <w:rFonts w:ascii="Arial" w:hAnsi="Arial" w:cs="Arial"/>
          <w:b/>
          <w:sz w:val="22"/>
          <w:szCs w:val="22"/>
          <w:u w:val="single"/>
        </w:rPr>
        <w:t>)</w:t>
      </w:r>
      <w:r w:rsidR="00D0304C">
        <w:rPr>
          <w:rFonts w:ascii="Arial" w:hAnsi="Arial" w:cs="Arial"/>
          <w:b/>
          <w:sz w:val="22"/>
          <w:szCs w:val="22"/>
        </w:rPr>
        <w:t xml:space="preserve"> as set forth in </w:t>
      </w:r>
      <w:r w:rsidR="00F6219E">
        <w:rPr>
          <w:rFonts w:ascii="Arial" w:hAnsi="Arial" w:cs="Arial"/>
          <w:b/>
          <w:sz w:val="22"/>
          <w:szCs w:val="22"/>
        </w:rPr>
        <w:t>Federal Acquisition Regulation (</w:t>
      </w:r>
      <w:r w:rsidR="00D0304C">
        <w:rPr>
          <w:rFonts w:ascii="Arial" w:hAnsi="Arial" w:cs="Arial"/>
          <w:b/>
          <w:sz w:val="22"/>
          <w:szCs w:val="22"/>
        </w:rPr>
        <w:t>FAR</w:t>
      </w:r>
      <w:r w:rsidR="00F6219E">
        <w:rPr>
          <w:rFonts w:ascii="Arial" w:hAnsi="Arial" w:cs="Arial"/>
          <w:b/>
          <w:sz w:val="22"/>
          <w:szCs w:val="22"/>
        </w:rPr>
        <w:t>)</w:t>
      </w:r>
      <w:r w:rsidR="00D0304C">
        <w:rPr>
          <w:rFonts w:ascii="Arial" w:hAnsi="Arial" w:cs="Arial"/>
          <w:b/>
          <w:sz w:val="22"/>
          <w:szCs w:val="22"/>
        </w:rPr>
        <w:t xml:space="preserve"> 6.302-</w:t>
      </w:r>
      <w:r>
        <w:rPr>
          <w:rFonts w:ascii="Arial" w:hAnsi="Arial" w:cs="Arial"/>
          <w:b/>
          <w:sz w:val="22"/>
          <w:szCs w:val="22"/>
        </w:rPr>
        <w:t>(</w:t>
      </w:r>
      <w:r w:rsidRPr="00FA494B">
        <w:rPr>
          <w:rFonts w:ascii="Arial" w:hAnsi="Arial" w:cs="Arial"/>
          <w:b/>
          <w:sz w:val="22"/>
          <w:szCs w:val="22"/>
        </w:rPr>
        <w:t>1</w:t>
      </w:r>
      <w:r>
        <w:rPr>
          <w:rFonts w:ascii="Arial" w:hAnsi="Arial" w:cs="Arial"/>
          <w:b/>
          <w:sz w:val="22"/>
          <w:szCs w:val="22"/>
        </w:rPr>
        <w:t>)</w:t>
      </w:r>
      <w:r w:rsidR="00097F5F" w:rsidRPr="00FA494B">
        <w:rPr>
          <w:rFonts w:ascii="Arial" w:hAnsi="Arial" w:cs="Arial"/>
          <w:b/>
          <w:sz w:val="22"/>
          <w:szCs w:val="22"/>
        </w:rPr>
        <w:t>.</w:t>
      </w:r>
      <w:r w:rsidR="00097F5F">
        <w:rPr>
          <w:rFonts w:ascii="Arial" w:hAnsi="Arial" w:cs="Arial"/>
          <w:sz w:val="22"/>
          <w:szCs w:val="22"/>
        </w:rPr>
        <w:t xml:space="preserve"> </w:t>
      </w:r>
      <w:r w:rsidR="00BD4AAA">
        <w:rPr>
          <w:rFonts w:ascii="Arial" w:hAnsi="Arial" w:cs="Arial"/>
          <w:sz w:val="22"/>
          <w:szCs w:val="22"/>
        </w:rPr>
        <w:t xml:space="preserve"> </w:t>
      </w:r>
    </w:p>
    <w:p w:rsidR="0016015A" w:rsidRDefault="0016015A" w:rsidP="0016015A">
      <w:pPr>
        <w:ind w:left="720"/>
        <w:rPr>
          <w:rFonts w:ascii="Arial" w:hAnsi="Arial" w:cs="Arial"/>
          <w:sz w:val="22"/>
          <w:szCs w:val="22"/>
        </w:rPr>
      </w:pPr>
    </w:p>
    <w:p w:rsidR="00473D1A" w:rsidRPr="006223AC" w:rsidRDefault="0016015A" w:rsidP="00BD4AAA">
      <w:pPr>
        <w:ind w:left="1800" w:hanging="360"/>
        <w:rPr>
          <w:rFonts w:ascii="Arial" w:hAnsi="Arial" w:cs="Arial"/>
          <w:b/>
          <w:color w:val="FF0000"/>
          <w:sz w:val="22"/>
          <w:szCs w:val="22"/>
        </w:rPr>
      </w:pPr>
      <w:r w:rsidRPr="00F54615">
        <w:rPr>
          <w:rFonts w:ascii="Arial" w:hAnsi="Arial" w:cs="Arial"/>
          <w:b/>
        </w:rPr>
        <w:sym w:font="Wingdings" w:char="F071"/>
      </w:r>
      <w:r w:rsidR="00097F5F">
        <w:rPr>
          <w:rFonts w:ascii="Arial" w:hAnsi="Arial" w:cs="Arial"/>
          <w:sz w:val="22"/>
          <w:szCs w:val="22"/>
        </w:rPr>
        <w:t xml:space="preserve">  </w:t>
      </w:r>
      <w:r w:rsidR="00097F5F">
        <w:rPr>
          <w:rFonts w:ascii="Arial" w:hAnsi="Arial" w:cs="Arial"/>
          <w:b/>
          <w:sz w:val="22"/>
          <w:szCs w:val="22"/>
        </w:rPr>
        <w:t>This acquisition is conducted under the authority of</w:t>
      </w:r>
      <w:r w:rsidR="00473D1A">
        <w:rPr>
          <w:rFonts w:ascii="Arial" w:hAnsi="Arial" w:cs="Arial"/>
          <w:b/>
          <w:sz w:val="22"/>
          <w:szCs w:val="22"/>
        </w:rPr>
        <w:t xml:space="preserve"> </w:t>
      </w:r>
      <w:r w:rsidR="00356F33">
        <w:rPr>
          <w:rFonts w:ascii="Arial" w:hAnsi="Arial" w:cs="Arial"/>
          <w:b/>
          <w:sz w:val="22"/>
          <w:szCs w:val="22"/>
        </w:rPr>
        <w:t>s</w:t>
      </w:r>
      <w:r w:rsidR="00473D1A">
        <w:rPr>
          <w:rFonts w:ascii="Arial" w:hAnsi="Arial" w:cs="Arial"/>
          <w:b/>
          <w:sz w:val="22"/>
          <w:szCs w:val="22"/>
        </w:rPr>
        <w:t>ection 4202 of the Clinger-Cohen Act of 1996</w:t>
      </w:r>
      <w:r w:rsidR="00CB07AE">
        <w:rPr>
          <w:rFonts w:ascii="Arial" w:hAnsi="Arial" w:cs="Arial"/>
          <w:b/>
          <w:sz w:val="22"/>
          <w:szCs w:val="22"/>
        </w:rPr>
        <w:t>.</w:t>
      </w:r>
      <w:r w:rsidR="00473D1A">
        <w:rPr>
          <w:rFonts w:ascii="Arial" w:hAnsi="Arial" w:cs="Arial"/>
          <w:b/>
          <w:sz w:val="22"/>
          <w:szCs w:val="22"/>
        </w:rPr>
        <w:t xml:space="preserve"> </w:t>
      </w:r>
      <w:r w:rsidR="00BD4AAA">
        <w:rPr>
          <w:rFonts w:ascii="Arial" w:hAnsi="Arial" w:cs="Arial"/>
          <w:b/>
          <w:sz w:val="22"/>
          <w:szCs w:val="22"/>
        </w:rPr>
        <w:t xml:space="preserve"> </w:t>
      </w:r>
    </w:p>
    <w:p w:rsidR="00473D1A" w:rsidRDefault="00473D1A" w:rsidP="00473D1A">
      <w:pPr>
        <w:ind w:left="1440"/>
        <w:rPr>
          <w:rFonts w:ascii="Arial" w:hAnsi="Arial" w:cs="Arial"/>
          <w:b/>
          <w:sz w:val="22"/>
          <w:szCs w:val="22"/>
        </w:rPr>
      </w:pPr>
    </w:p>
    <w:p w:rsidR="0016015A" w:rsidRPr="00473D1A" w:rsidRDefault="00473D1A" w:rsidP="00BD4AAA">
      <w:pPr>
        <w:ind w:left="1800" w:hanging="360"/>
        <w:rPr>
          <w:rFonts w:ascii="Arial" w:hAnsi="Arial" w:cs="Arial"/>
          <w:i/>
          <w:sz w:val="22"/>
          <w:szCs w:val="22"/>
        </w:rPr>
      </w:pPr>
      <w:r w:rsidRPr="00F54615">
        <w:rPr>
          <w:rFonts w:ascii="Arial" w:hAnsi="Arial" w:cs="Arial"/>
          <w:b/>
        </w:rPr>
        <w:sym w:font="Wingdings" w:char="F071"/>
      </w:r>
      <w:r>
        <w:rPr>
          <w:rFonts w:ascii="Arial" w:hAnsi="Arial" w:cs="Arial"/>
          <w:b/>
          <w:sz w:val="22"/>
          <w:szCs w:val="22"/>
        </w:rPr>
        <w:t xml:space="preserve">  This acquisition is conducted under the authority of the Services</w:t>
      </w:r>
      <w:r w:rsidR="00BD4AAA">
        <w:rPr>
          <w:rFonts w:ascii="Arial" w:hAnsi="Arial" w:cs="Arial"/>
          <w:b/>
          <w:sz w:val="22"/>
          <w:szCs w:val="22"/>
        </w:rPr>
        <w:t xml:space="preserve"> </w:t>
      </w:r>
      <w:r>
        <w:rPr>
          <w:rFonts w:ascii="Arial" w:hAnsi="Arial" w:cs="Arial"/>
          <w:b/>
          <w:sz w:val="22"/>
          <w:szCs w:val="22"/>
        </w:rPr>
        <w:t xml:space="preserve">Acquisition Reform Act of 2003 </w:t>
      </w:r>
      <w:r w:rsidR="00CB07AE">
        <w:rPr>
          <w:rFonts w:ascii="Arial" w:hAnsi="Arial" w:cs="Arial"/>
          <w:b/>
          <w:sz w:val="22"/>
          <w:szCs w:val="22"/>
        </w:rPr>
        <w:t>(</w:t>
      </w:r>
      <w:r>
        <w:rPr>
          <w:rFonts w:ascii="Arial" w:hAnsi="Arial" w:cs="Arial"/>
          <w:b/>
          <w:sz w:val="22"/>
          <w:szCs w:val="22"/>
        </w:rPr>
        <w:t>41 U.S.C. 428a</w:t>
      </w:r>
      <w:r w:rsidR="00CB07AE">
        <w:rPr>
          <w:rFonts w:ascii="Arial" w:hAnsi="Arial" w:cs="Arial"/>
          <w:b/>
          <w:sz w:val="22"/>
          <w:szCs w:val="22"/>
        </w:rPr>
        <w:t>).</w:t>
      </w:r>
      <w:r w:rsidR="00654F8C">
        <w:rPr>
          <w:rFonts w:ascii="Arial" w:hAnsi="Arial" w:cs="Arial"/>
          <w:b/>
          <w:sz w:val="22"/>
          <w:szCs w:val="22"/>
        </w:rPr>
        <w:t xml:space="preserve"> </w:t>
      </w:r>
      <w:r w:rsidR="00BD4AAA">
        <w:rPr>
          <w:rFonts w:ascii="Arial" w:hAnsi="Arial" w:cs="Arial"/>
          <w:b/>
          <w:sz w:val="22"/>
          <w:szCs w:val="22"/>
        </w:rPr>
        <w:t xml:space="preserve"> </w:t>
      </w:r>
      <w:r>
        <w:rPr>
          <w:rFonts w:ascii="Arial" w:hAnsi="Arial" w:cs="Arial"/>
          <w:sz w:val="22"/>
          <w:szCs w:val="22"/>
        </w:rPr>
        <w:tab/>
        <w:t xml:space="preserve">       </w:t>
      </w:r>
    </w:p>
    <w:p w:rsidR="00B82938" w:rsidRDefault="00B82938" w:rsidP="000A0BE2">
      <w:pPr>
        <w:ind w:left="720"/>
        <w:rPr>
          <w:rFonts w:ascii="Arial" w:hAnsi="Arial" w:cs="Arial"/>
          <w:i/>
          <w:sz w:val="22"/>
          <w:szCs w:val="22"/>
        </w:rPr>
      </w:pPr>
    </w:p>
    <w:p w:rsidR="00E26118" w:rsidRPr="004510CA" w:rsidRDefault="007173F2" w:rsidP="00E26118">
      <w:pPr>
        <w:numPr>
          <w:ilvl w:val="0"/>
          <w:numId w:val="1"/>
        </w:numPr>
        <w:spacing w:after="240"/>
        <w:rPr>
          <w:rFonts w:ascii="Arial" w:hAnsi="Arial" w:cs="Arial"/>
          <w:color w:val="FF0000"/>
          <w:sz w:val="22"/>
          <w:szCs w:val="22"/>
        </w:rPr>
      </w:pPr>
      <w:r>
        <w:rPr>
          <w:rFonts w:ascii="Arial" w:hAnsi="Arial" w:cs="Arial"/>
          <w:b/>
          <w:sz w:val="22"/>
          <w:szCs w:val="22"/>
        </w:rPr>
        <w:t>Demonstration that the proposed</w:t>
      </w:r>
      <w:r w:rsidR="002C3893">
        <w:rPr>
          <w:rFonts w:ascii="Arial" w:hAnsi="Arial" w:cs="Arial"/>
          <w:b/>
          <w:sz w:val="22"/>
          <w:szCs w:val="22"/>
        </w:rPr>
        <w:t xml:space="preserve"> </w:t>
      </w:r>
      <w:r w:rsidR="002C3893" w:rsidRPr="00233265">
        <w:rPr>
          <w:rFonts w:ascii="Arial" w:hAnsi="Arial" w:cs="Arial"/>
          <w:b/>
          <w:sz w:val="22"/>
          <w:szCs w:val="22"/>
        </w:rPr>
        <w:t>contractor</w:t>
      </w:r>
      <w:r w:rsidR="00E40B28">
        <w:rPr>
          <w:rFonts w:ascii="Arial" w:hAnsi="Arial" w:cs="Arial"/>
          <w:b/>
          <w:sz w:val="22"/>
          <w:szCs w:val="22"/>
        </w:rPr>
        <w:t>(</w:t>
      </w:r>
      <w:r w:rsidR="002C3893" w:rsidRPr="00233265">
        <w:rPr>
          <w:rFonts w:ascii="Arial" w:hAnsi="Arial" w:cs="Arial"/>
          <w:b/>
          <w:sz w:val="22"/>
          <w:szCs w:val="22"/>
        </w:rPr>
        <w:t>s</w:t>
      </w:r>
      <w:r w:rsidR="00E40B28">
        <w:rPr>
          <w:rFonts w:ascii="Arial" w:hAnsi="Arial" w:cs="Arial"/>
          <w:b/>
          <w:sz w:val="22"/>
          <w:szCs w:val="22"/>
        </w:rPr>
        <w:t>)</w:t>
      </w:r>
      <w:r w:rsidR="002C3893" w:rsidRPr="00233265">
        <w:rPr>
          <w:rFonts w:ascii="Arial" w:hAnsi="Arial" w:cs="Arial"/>
          <w:b/>
          <w:sz w:val="22"/>
          <w:szCs w:val="22"/>
        </w:rPr>
        <w:t xml:space="preserve"> unique </w:t>
      </w:r>
      <w:r w:rsidR="00822D0A" w:rsidRPr="00233265">
        <w:rPr>
          <w:rFonts w:ascii="Arial" w:hAnsi="Arial" w:cs="Arial"/>
          <w:b/>
          <w:sz w:val="22"/>
          <w:szCs w:val="22"/>
        </w:rPr>
        <w:t>qualifications</w:t>
      </w:r>
      <w:r w:rsidR="00822D0A">
        <w:rPr>
          <w:rFonts w:ascii="Arial" w:hAnsi="Arial" w:cs="Arial"/>
          <w:b/>
          <w:sz w:val="22"/>
          <w:szCs w:val="22"/>
        </w:rPr>
        <w:t xml:space="preserve"> or the nature of the acquisition </w:t>
      </w:r>
      <w:r w:rsidR="00D9114D">
        <w:rPr>
          <w:rFonts w:ascii="Arial" w:hAnsi="Arial" w:cs="Arial"/>
          <w:b/>
          <w:sz w:val="22"/>
          <w:szCs w:val="22"/>
        </w:rPr>
        <w:t>require</w:t>
      </w:r>
      <w:r w:rsidR="00A43C3E">
        <w:rPr>
          <w:rFonts w:ascii="Arial" w:hAnsi="Arial" w:cs="Arial"/>
          <w:b/>
          <w:sz w:val="22"/>
          <w:szCs w:val="22"/>
        </w:rPr>
        <w:t>s</w:t>
      </w:r>
      <w:r w:rsidR="002C3893">
        <w:rPr>
          <w:rFonts w:ascii="Arial" w:hAnsi="Arial" w:cs="Arial"/>
          <w:b/>
          <w:sz w:val="22"/>
          <w:szCs w:val="22"/>
        </w:rPr>
        <w:t xml:space="preserve"> use of the</w:t>
      </w:r>
      <w:r w:rsidR="00C33601">
        <w:rPr>
          <w:rFonts w:ascii="Arial" w:hAnsi="Arial" w:cs="Arial"/>
          <w:b/>
          <w:sz w:val="22"/>
          <w:szCs w:val="22"/>
        </w:rPr>
        <w:t xml:space="preserve"> authority cited</w:t>
      </w:r>
      <w:r w:rsidR="002873F6">
        <w:rPr>
          <w:rFonts w:ascii="Arial" w:hAnsi="Arial" w:cs="Arial"/>
          <w:b/>
          <w:sz w:val="22"/>
          <w:szCs w:val="22"/>
        </w:rPr>
        <w:t>.</w:t>
      </w:r>
      <w:r w:rsidR="00BD4AAA">
        <w:rPr>
          <w:rFonts w:ascii="Arial" w:hAnsi="Arial" w:cs="Arial"/>
          <w:b/>
          <w:sz w:val="22"/>
          <w:szCs w:val="22"/>
        </w:rPr>
        <w:t xml:space="preserve"> </w:t>
      </w:r>
      <w:r w:rsidR="002873F6">
        <w:rPr>
          <w:rFonts w:ascii="Arial" w:hAnsi="Arial" w:cs="Arial"/>
          <w:b/>
          <w:sz w:val="22"/>
          <w:szCs w:val="22"/>
        </w:rPr>
        <w:t xml:space="preserve"> </w:t>
      </w:r>
    </w:p>
    <w:p w:rsidR="001C3C9D" w:rsidRPr="001C3C9D" w:rsidRDefault="007173F2" w:rsidP="007173F2">
      <w:pPr>
        <w:numPr>
          <w:ilvl w:val="1"/>
          <w:numId w:val="1"/>
        </w:numPr>
        <w:spacing w:after="240"/>
        <w:rPr>
          <w:rFonts w:ascii="Arial" w:hAnsi="Arial" w:cs="Arial"/>
          <w:color w:val="FF0000"/>
          <w:sz w:val="22"/>
          <w:szCs w:val="22"/>
        </w:rPr>
      </w:pPr>
      <w:r>
        <w:rPr>
          <w:rFonts w:ascii="Arial" w:hAnsi="Arial" w:cs="Arial"/>
          <w:b/>
          <w:sz w:val="22"/>
          <w:szCs w:val="22"/>
        </w:rPr>
        <w:t>Name and address of the proposed contractor(s)</w:t>
      </w:r>
      <w:r w:rsidR="00FE2C0B">
        <w:rPr>
          <w:rFonts w:ascii="Arial" w:hAnsi="Arial" w:cs="Arial"/>
          <w:b/>
          <w:sz w:val="22"/>
          <w:szCs w:val="22"/>
        </w:rPr>
        <w:t>.</w:t>
      </w:r>
      <w:r>
        <w:rPr>
          <w:rFonts w:ascii="Arial" w:hAnsi="Arial" w:cs="Arial"/>
          <w:b/>
          <w:sz w:val="22"/>
          <w:szCs w:val="22"/>
        </w:rPr>
        <w:t xml:space="preserve"> </w:t>
      </w:r>
      <w:r w:rsidR="001C3C9D">
        <w:rPr>
          <w:rFonts w:ascii="Arial" w:hAnsi="Arial" w:cs="Arial"/>
          <w:b/>
          <w:sz w:val="22"/>
          <w:szCs w:val="22"/>
        </w:rPr>
        <w:t xml:space="preserve"> </w:t>
      </w:r>
    </w:p>
    <w:p w:rsidR="007173F2" w:rsidRPr="00FA494B" w:rsidRDefault="00841808" w:rsidP="00FA494B">
      <w:pPr>
        <w:spacing w:after="240"/>
        <w:ind w:left="1440"/>
        <w:rPr>
          <w:rFonts w:ascii="Arial" w:hAnsi="Arial" w:cs="Arial"/>
          <w:color w:val="FF0000"/>
          <w:sz w:val="22"/>
          <w:szCs w:val="22"/>
        </w:rPr>
      </w:pPr>
      <w:r>
        <w:rPr>
          <w:rFonts w:ascii="Arial" w:hAnsi="Arial" w:cs="Arial"/>
          <w:sz w:val="22"/>
          <w:szCs w:val="22"/>
        </w:rPr>
        <w:t xml:space="preserve">QRS, 1000 Street, Fifth </w:t>
      </w:r>
      <w:r w:rsidR="00FA494B">
        <w:rPr>
          <w:rFonts w:ascii="Arial" w:hAnsi="Arial" w:cs="Arial"/>
          <w:sz w:val="22"/>
          <w:szCs w:val="22"/>
        </w:rPr>
        <w:t>Floor,</w:t>
      </w:r>
      <w:r w:rsidR="00500546">
        <w:rPr>
          <w:rFonts w:ascii="Arial" w:hAnsi="Arial" w:cs="Arial"/>
          <w:sz w:val="22"/>
          <w:szCs w:val="22"/>
        </w:rPr>
        <w:t xml:space="preserve"> </w:t>
      </w:r>
      <w:r>
        <w:rPr>
          <w:rFonts w:ascii="Arial" w:hAnsi="Arial" w:cs="Arial"/>
          <w:sz w:val="22"/>
          <w:szCs w:val="22"/>
        </w:rPr>
        <w:t>MD 20871</w:t>
      </w:r>
    </w:p>
    <w:p w:rsidR="00FA494B" w:rsidRDefault="000942D9" w:rsidP="00841808">
      <w:pPr>
        <w:numPr>
          <w:ilvl w:val="1"/>
          <w:numId w:val="1"/>
        </w:numPr>
        <w:rPr>
          <w:rFonts w:ascii="Arial" w:hAnsi="Arial" w:cs="Arial"/>
          <w:b/>
          <w:sz w:val="22"/>
          <w:szCs w:val="22"/>
        </w:rPr>
      </w:pPr>
      <w:r w:rsidRPr="001C3C9D">
        <w:rPr>
          <w:rFonts w:ascii="Arial" w:hAnsi="Arial" w:cs="Arial"/>
          <w:b/>
          <w:sz w:val="22"/>
          <w:szCs w:val="22"/>
        </w:rPr>
        <w:t xml:space="preserve">Nature of the acquisition and </w:t>
      </w:r>
      <w:r w:rsidR="00C53B59" w:rsidRPr="001C3C9D">
        <w:rPr>
          <w:rFonts w:ascii="Arial" w:hAnsi="Arial" w:cs="Arial"/>
          <w:b/>
          <w:sz w:val="22"/>
          <w:szCs w:val="22"/>
        </w:rPr>
        <w:t xml:space="preserve">proposed </w:t>
      </w:r>
      <w:r w:rsidR="007173F2" w:rsidRPr="001C3C9D">
        <w:rPr>
          <w:rFonts w:ascii="Arial" w:hAnsi="Arial" w:cs="Arial"/>
          <w:b/>
          <w:sz w:val="22"/>
          <w:szCs w:val="22"/>
        </w:rPr>
        <w:t>unique qualifications</w:t>
      </w:r>
      <w:r w:rsidR="00E75C40" w:rsidRPr="001C3C9D">
        <w:rPr>
          <w:rFonts w:ascii="Arial" w:hAnsi="Arial" w:cs="Arial"/>
          <w:b/>
          <w:sz w:val="22"/>
          <w:szCs w:val="22"/>
        </w:rPr>
        <w:t xml:space="preserve"> of the contractor(s)</w:t>
      </w:r>
      <w:r w:rsidR="00FE2C0B" w:rsidRPr="001C3C9D">
        <w:rPr>
          <w:rFonts w:ascii="Arial" w:hAnsi="Arial" w:cs="Arial"/>
          <w:b/>
          <w:sz w:val="22"/>
          <w:szCs w:val="22"/>
        </w:rPr>
        <w:t>.</w:t>
      </w:r>
      <w:r w:rsidR="00A67DFC">
        <w:rPr>
          <w:rFonts w:ascii="Arial" w:hAnsi="Arial" w:cs="Arial"/>
          <w:b/>
          <w:sz w:val="22"/>
          <w:szCs w:val="22"/>
        </w:rPr>
        <w:t xml:space="preserve">  </w:t>
      </w:r>
    </w:p>
    <w:p w:rsidR="00FA494B" w:rsidRDefault="00FA494B" w:rsidP="00A67DFC">
      <w:pPr>
        <w:ind w:left="720"/>
        <w:rPr>
          <w:rFonts w:ascii="Arial" w:hAnsi="Arial" w:cs="Arial"/>
          <w:b/>
          <w:sz w:val="22"/>
          <w:szCs w:val="22"/>
        </w:rPr>
      </w:pPr>
    </w:p>
    <w:p w:rsidR="00A67DFC" w:rsidRPr="007B23FC" w:rsidRDefault="00A67DFC" w:rsidP="00A67DFC">
      <w:pPr>
        <w:ind w:left="720"/>
      </w:pPr>
      <w:r w:rsidRPr="007B23FC">
        <w:t>The Web of Knowledge consists of the databases</w:t>
      </w:r>
      <w:r w:rsidR="00841808">
        <w:t>.</w:t>
      </w:r>
      <w:r w:rsidRPr="007B23FC">
        <w:t xml:space="preserve">  Both are</w:t>
      </w:r>
      <w:r w:rsidR="00A8524E">
        <w:t xml:space="preserve"> also copyrighted products and commercial items.</w:t>
      </w:r>
      <w:r w:rsidR="00841808">
        <w:t xml:space="preserve">  In addition, QRS</w:t>
      </w:r>
      <w:r w:rsidRPr="007B23FC">
        <w:t xml:space="preserve"> developed </w:t>
      </w:r>
      <w:r w:rsidR="00C04614">
        <w:t>web that a</w:t>
      </w:r>
      <w:r w:rsidRPr="007B23FC">
        <w:t>dds a unique capability to the databases accessible through the Web of Knowledge.  This technique also is copyrighted.</w:t>
      </w:r>
    </w:p>
    <w:p w:rsidR="00A67DFC" w:rsidRPr="007B23FC" w:rsidRDefault="00A67DFC" w:rsidP="00A67DFC"/>
    <w:p w:rsidR="00A67DFC" w:rsidRPr="007B23FC" w:rsidRDefault="00A67DFC" w:rsidP="00A67DFC">
      <w:pPr>
        <w:ind w:left="720"/>
      </w:pPr>
      <w:r w:rsidRPr="007B23FC">
        <w:t>The product is a valuable resource that is critical for NIH staff</w:t>
      </w:r>
      <w:r w:rsidR="00C04614">
        <w:t>.</w:t>
      </w:r>
      <w:r w:rsidRPr="00A67DFC">
        <w:t xml:space="preserve"> No other product on the market offers the depth of coverage</w:t>
      </w:r>
      <w:r w:rsidR="00C04614">
        <w:t xml:space="preserve">. </w:t>
      </w:r>
      <w:r w:rsidRPr="007B23FC">
        <w:t>It generally does not do as good a job</w:t>
      </w:r>
      <w:r w:rsidR="00C04614">
        <w:t xml:space="preserve"> covering the certain areas of studies.</w:t>
      </w:r>
      <w:r w:rsidRPr="007B23FC">
        <w:t xml:space="preserve">  </w:t>
      </w:r>
      <w:r>
        <w:t>The NI</w:t>
      </w:r>
      <w:r w:rsidR="00C04614">
        <w:t xml:space="preserve">H also subscribes to the </w:t>
      </w:r>
      <w:r w:rsidR="00500546">
        <w:t>database its</w:t>
      </w:r>
      <w:r w:rsidR="00A8136A">
        <w:t xml:space="preserve"> functionality</w:t>
      </w:r>
      <w:r>
        <w:t xml:space="preserve"> is unique, and coverage varies.  Both are necessary but very different, which is why they could not reasonably compete against one another.</w:t>
      </w:r>
      <w:r w:rsidR="00A8136A">
        <w:t xml:space="preserve">  Each brings different proprietary content and algorithms with it.</w:t>
      </w:r>
    </w:p>
    <w:p w:rsidR="00BE3CA9" w:rsidRPr="006223AC" w:rsidRDefault="00BE3CA9" w:rsidP="00A67DFC">
      <w:pPr>
        <w:spacing w:after="240"/>
        <w:ind w:left="1440"/>
        <w:rPr>
          <w:rFonts w:ascii="Arial" w:hAnsi="Arial" w:cs="Arial"/>
          <w:color w:val="FF0000"/>
          <w:sz w:val="22"/>
          <w:szCs w:val="22"/>
        </w:rPr>
      </w:pPr>
    </w:p>
    <w:p w:rsidR="00E977EA" w:rsidRDefault="002C3893" w:rsidP="00B7209C">
      <w:pPr>
        <w:numPr>
          <w:ilvl w:val="0"/>
          <w:numId w:val="1"/>
        </w:numPr>
        <w:rPr>
          <w:rFonts w:ascii="Arial" w:hAnsi="Arial" w:cs="Arial"/>
          <w:b/>
          <w:i/>
          <w:sz w:val="22"/>
          <w:szCs w:val="22"/>
        </w:rPr>
      </w:pPr>
      <w:r w:rsidRPr="003964A6">
        <w:rPr>
          <w:rFonts w:ascii="Arial" w:hAnsi="Arial" w:cs="Arial"/>
          <w:b/>
          <w:sz w:val="22"/>
          <w:szCs w:val="22"/>
        </w:rPr>
        <w:t xml:space="preserve">Description of </w:t>
      </w:r>
      <w:r w:rsidR="00495294">
        <w:rPr>
          <w:rFonts w:ascii="Arial" w:hAnsi="Arial" w:cs="Arial"/>
          <w:b/>
          <w:sz w:val="22"/>
          <w:szCs w:val="22"/>
        </w:rPr>
        <w:t xml:space="preserve">the </w:t>
      </w:r>
      <w:r w:rsidRPr="003964A6">
        <w:rPr>
          <w:rFonts w:ascii="Arial" w:hAnsi="Arial" w:cs="Arial"/>
          <w:b/>
          <w:sz w:val="22"/>
          <w:szCs w:val="22"/>
        </w:rPr>
        <w:t xml:space="preserve">efforts </w:t>
      </w:r>
      <w:r w:rsidR="00450AAA">
        <w:rPr>
          <w:rFonts w:ascii="Arial" w:hAnsi="Arial" w:cs="Arial"/>
          <w:b/>
          <w:sz w:val="22"/>
          <w:szCs w:val="22"/>
        </w:rPr>
        <w:t xml:space="preserve">made </w:t>
      </w:r>
      <w:r w:rsidRPr="003964A6">
        <w:rPr>
          <w:rFonts w:ascii="Arial" w:hAnsi="Arial" w:cs="Arial"/>
          <w:b/>
          <w:sz w:val="22"/>
          <w:szCs w:val="22"/>
        </w:rPr>
        <w:t>to</w:t>
      </w:r>
      <w:r w:rsidR="00450AAA">
        <w:rPr>
          <w:rFonts w:ascii="Arial" w:hAnsi="Arial" w:cs="Arial"/>
          <w:b/>
          <w:sz w:val="22"/>
          <w:szCs w:val="22"/>
        </w:rPr>
        <w:t xml:space="preserve"> ensure that offers are</w:t>
      </w:r>
      <w:r w:rsidRPr="003964A6">
        <w:rPr>
          <w:rFonts w:ascii="Arial" w:hAnsi="Arial" w:cs="Arial"/>
          <w:b/>
          <w:sz w:val="22"/>
          <w:szCs w:val="22"/>
        </w:rPr>
        <w:t xml:space="preserve"> solicit</w:t>
      </w:r>
      <w:r w:rsidR="00450AAA">
        <w:rPr>
          <w:rFonts w:ascii="Arial" w:hAnsi="Arial" w:cs="Arial"/>
          <w:b/>
          <w:sz w:val="22"/>
          <w:szCs w:val="22"/>
        </w:rPr>
        <w:t>ed from as many potential</w:t>
      </w:r>
      <w:r w:rsidRPr="003964A6">
        <w:rPr>
          <w:rFonts w:ascii="Arial" w:hAnsi="Arial" w:cs="Arial"/>
          <w:b/>
          <w:sz w:val="22"/>
          <w:szCs w:val="22"/>
        </w:rPr>
        <w:t xml:space="preserve"> sources as practicable</w:t>
      </w:r>
      <w:r w:rsidR="00BF066B">
        <w:rPr>
          <w:rFonts w:ascii="Arial" w:hAnsi="Arial" w:cs="Arial"/>
          <w:b/>
          <w:sz w:val="22"/>
          <w:szCs w:val="22"/>
        </w:rPr>
        <w:t>.  Indicate</w:t>
      </w:r>
      <w:r w:rsidR="00A563FD">
        <w:rPr>
          <w:rFonts w:ascii="Arial" w:hAnsi="Arial" w:cs="Arial"/>
          <w:b/>
          <w:sz w:val="22"/>
          <w:szCs w:val="22"/>
        </w:rPr>
        <w:t xml:space="preserve"> whether a </w:t>
      </w:r>
      <w:r w:rsidR="00C87784">
        <w:rPr>
          <w:rFonts w:ascii="Arial" w:hAnsi="Arial" w:cs="Arial"/>
          <w:b/>
          <w:sz w:val="22"/>
          <w:szCs w:val="22"/>
        </w:rPr>
        <w:t xml:space="preserve">FedBizOpps </w:t>
      </w:r>
      <w:r w:rsidR="00A563FD">
        <w:rPr>
          <w:rFonts w:ascii="Arial" w:hAnsi="Arial" w:cs="Arial"/>
          <w:b/>
          <w:sz w:val="22"/>
          <w:szCs w:val="22"/>
        </w:rPr>
        <w:lastRenderedPageBreak/>
        <w:t>notice was or will be</w:t>
      </w:r>
      <w:r w:rsidR="00C475F6">
        <w:rPr>
          <w:rFonts w:ascii="Arial" w:hAnsi="Arial" w:cs="Arial"/>
          <w:b/>
          <w:sz w:val="22"/>
          <w:szCs w:val="22"/>
        </w:rPr>
        <w:t xml:space="preserve"> </w:t>
      </w:r>
      <w:r w:rsidR="00A563FD">
        <w:rPr>
          <w:rFonts w:ascii="Arial" w:hAnsi="Arial" w:cs="Arial"/>
          <w:b/>
          <w:sz w:val="22"/>
          <w:szCs w:val="22"/>
        </w:rPr>
        <w:t>publicized</w:t>
      </w:r>
      <w:r w:rsidR="005E7E5D">
        <w:rPr>
          <w:rFonts w:ascii="Arial" w:hAnsi="Arial" w:cs="Arial"/>
          <w:b/>
          <w:sz w:val="22"/>
          <w:szCs w:val="22"/>
        </w:rPr>
        <w:t xml:space="preserve"> as required by </w:t>
      </w:r>
      <w:r w:rsidR="00BF066B">
        <w:rPr>
          <w:rFonts w:ascii="Arial" w:hAnsi="Arial" w:cs="Arial"/>
          <w:b/>
          <w:sz w:val="22"/>
          <w:szCs w:val="22"/>
        </w:rPr>
        <w:t xml:space="preserve">FAR </w:t>
      </w:r>
      <w:r w:rsidR="005E7E5D">
        <w:rPr>
          <w:rFonts w:ascii="Arial" w:hAnsi="Arial" w:cs="Arial"/>
          <w:b/>
          <w:sz w:val="22"/>
          <w:szCs w:val="22"/>
        </w:rPr>
        <w:t xml:space="preserve">Subpart 5.2 and, if not, which exception under </w:t>
      </w:r>
      <w:r w:rsidR="00BF066B">
        <w:rPr>
          <w:rFonts w:ascii="Arial" w:hAnsi="Arial" w:cs="Arial"/>
          <w:b/>
          <w:sz w:val="22"/>
          <w:szCs w:val="22"/>
        </w:rPr>
        <w:t xml:space="preserve">FAR </w:t>
      </w:r>
      <w:r w:rsidR="005E7E5D">
        <w:rPr>
          <w:rFonts w:ascii="Arial" w:hAnsi="Arial" w:cs="Arial"/>
          <w:b/>
          <w:sz w:val="22"/>
          <w:szCs w:val="22"/>
        </w:rPr>
        <w:t>5.202 applies</w:t>
      </w:r>
      <w:r w:rsidR="000A1F20" w:rsidRPr="00822D0A">
        <w:rPr>
          <w:rFonts w:ascii="Arial" w:hAnsi="Arial" w:cs="Arial"/>
          <w:b/>
          <w:i/>
          <w:sz w:val="22"/>
          <w:szCs w:val="22"/>
        </w:rPr>
        <w:t>.</w:t>
      </w:r>
      <w:r w:rsidR="00A8136A">
        <w:rPr>
          <w:rFonts w:ascii="Arial" w:hAnsi="Arial" w:cs="Arial"/>
          <w:b/>
          <w:i/>
          <w:sz w:val="22"/>
          <w:szCs w:val="22"/>
        </w:rPr>
        <w:t xml:space="preserve"> </w:t>
      </w:r>
    </w:p>
    <w:p w:rsidR="00E977EA" w:rsidRDefault="00E977EA" w:rsidP="00E977EA">
      <w:pPr>
        <w:ind w:left="720"/>
        <w:rPr>
          <w:rFonts w:ascii="Arial" w:hAnsi="Arial" w:cs="Arial"/>
          <w:b/>
          <w:i/>
          <w:sz w:val="22"/>
          <w:szCs w:val="22"/>
        </w:rPr>
      </w:pPr>
    </w:p>
    <w:p w:rsidR="000F049D" w:rsidRDefault="000F049D" w:rsidP="000F049D">
      <w:pPr>
        <w:ind w:left="720"/>
      </w:pPr>
      <w:r>
        <w:t>M</w:t>
      </w:r>
      <w:r w:rsidR="00EF1921" w:rsidRPr="000F049D">
        <w:t>arket survey</w:t>
      </w:r>
      <w:r>
        <w:t xml:space="preserve"> was conducted by publishing </w:t>
      </w:r>
      <w:r w:rsidR="00EF1921" w:rsidRPr="000F049D">
        <w:t xml:space="preserve">a sources sought </w:t>
      </w:r>
      <w:r w:rsidR="00985083">
        <w:t xml:space="preserve">notice </w:t>
      </w:r>
      <w:r w:rsidR="00C04614">
        <w:t>(Number: NIHOD00000XX</w:t>
      </w:r>
      <w:r w:rsidRPr="000F049D">
        <w:t xml:space="preserve">) </w:t>
      </w:r>
      <w:r w:rsidR="00EF1921" w:rsidRPr="000F049D">
        <w:t>on F</w:t>
      </w:r>
      <w:r w:rsidR="00985083">
        <w:t>ed bizOpp (F</w:t>
      </w:r>
      <w:r w:rsidR="00EF1921" w:rsidRPr="000F049D">
        <w:t>BO</w:t>
      </w:r>
      <w:r w:rsidR="00985083">
        <w:t xml:space="preserve">) </w:t>
      </w:r>
      <w:r w:rsidRPr="000F049D">
        <w:t xml:space="preserve">on </w:t>
      </w:r>
      <w:r w:rsidR="00C04614">
        <w:t xml:space="preserve">Februray15, </w:t>
      </w:r>
      <w:r w:rsidRPr="000F049D">
        <w:t>201</w:t>
      </w:r>
      <w:r w:rsidR="00C04614">
        <w:t>4</w:t>
      </w:r>
      <w:r w:rsidRPr="000F049D">
        <w:t xml:space="preserve"> with a closing da</w:t>
      </w:r>
      <w:r w:rsidR="00C04614">
        <w:t>te of March 15, 2014</w:t>
      </w:r>
      <w:r w:rsidR="00EF1921" w:rsidRPr="000F049D">
        <w:t xml:space="preserve"> to determine the “availability and capability of all qualified sources to perform the potential requirement described</w:t>
      </w:r>
      <w:r w:rsidRPr="000F049D">
        <w:t xml:space="preserve"> </w:t>
      </w:r>
      <w:r w:rsidR="00EF1921" w:rsidRPr="000F049D">
        <w:t>in the statement of work. Potential offerors were asked to submit capability statements that could demonstrate their ability to provide the needs</w:t>
      </w:r>
      <w:r w:rsidRPr="000F049D">
        <w:t xml:space="preserve"> in the statement of work</w:t>
      </w:r>
      <w:r w:rsidRPr="00AE45BB">
        <w:t>. No responses (calls, emails, faxes, or mail) were receive</w:t>
      </w:r>
      <w:r w:rsidR="00985083">
        <w:t xml:space="preserve">d by the contract specialist </w:t>
      </w:r>
      <w:r w:rsidRPr="00AE45BB">
        <w:t>at the</w:t>
      </w:r>
      <w:r w:rsidR="00AE45BB">
        <w:t xml:space="preserve"> announcement</w:t>
      </w:r>
      <w:r w:rsidRPr="00AE45BB">
        <w:t xml:space="preserve"> expiration due date and time.</w:t>
      </w:r>
      <w:r>
        <w:t xml:space="preserve"> </w:t>
      </w:r>
    </w:p>
    <w:p w:rsidR="00AE45BB" w:rsidRDefault="00AE45BB" w:rsidP="000F049D">
      <w:pPr>
        <w:ind w:left="720"/>
      </w:pPr>
    </w:p>
    <w:p w:rsidR="000F049D" w:rsidRPr="007B23FC" w:rsidRDefault="000F049D" w:rsidP="000F049D">
      <w:pPr>
        <w:ind w:left="720"/>
      </w:pPr>
      <w:r>
        <w:t xml:space="preserve">Subsequently, pursuant to FAR subpart 5.2, a pre-solicitation notice was posted </w:t>
      </w:r>
      <w:r w:rsidR="004D7FDA">
        <w:t xml:space="preserve">within a reasonable time since this is a commercial item </w:t>
      </w:r>
      <w:r w:rsidR="00C04614">
        <w:t xml:space="preserve">on March 16, 2014 </w:t>
      </w:r>
      <w:r>
        <w:t>wi</w:t>
      </w:r>
      <w:r w:rsidR="00C04614">
        <w:t>th a closing date of April 16, 2014</w:t>
      </w:r>
      <w:r>
        <w:t xml:space="preserve"> to inform the public that the NIH intended to negotiate with </w:t>
      </w:r>
      <w:r w:rsidR="00C04614">
        <w:t>QRS,</w:t>
      </w:r>
      <w:r>
        <w:t xml:space="preserve"> Inc.</w:t>
      </w:r>
      <w:r w:rsidR="00AE45BB">
        <w:t xml:space="preserve"> Potential offeror</w:t>
      </w:r>
      <w:r w:rsidR="00500546">
        <w:t>’</w:t>
      </w:r>
      <w:r w:rsidR="00AE45BB">
        <w:t>s were also asked to submit capability statements to meet the specific requirements and instructions in the announcement.</w:t>
      </w:r>
      <w:r w:rsidR="00660C4A">
        <w:t xml:space="preserve"> Again, n</w:t>
      </w:r>
      <w:r w:rsidR="00AE45BB">
        <w:t>o capability statements were received.</w:t>
      </w:r>
    </w:p>
    <w:p w:rsidR="00EF1921" w:rsidRDefault="00EF1921" w:rsidP="00AE45BB"/>
    <w:p w:rsidR="00B7209C" w:rsidRPr="00B7209C" w:rsidRDefault="000A1F20" w:rsidP="00DD0060">
      <w:pPr>
        <w:keepNext/>
        <w:keepLines/>
        <w:numPr>
          <w:ilvl w:val="0"/>
          <w:numId w:val="1"/>
        </w:numPr>
        <w:spacing w:after="240"/>
        <w:rPr>
          <w:rFonts w:ascii="Arial" w:hAnsi="Arial" w:cs="Arial"/>
          <w:sz w:val="22"/>
          <w:szCs w:val="22"/>
        </w:rPr>
      </w:pPr>
      <w:r w:rsidRPr="00B7209C">
        <w:rPr>
          <w:rFonts w:ascii="Arial" w:hAnsi="Arial" w:cs="Arial"/>
          <w:b/>
          <w:i/>
          <w:sz w:val="22"/>
          <w:szCs w:val="22"/>
        </w:rPr>
        <w:t xml:space="preserve"> </w:t>
      </w:r>
      <w:r w:rsidR="002C3893" w:rsidRPr="00B7209C">
        <w:rPr>
          <w:rFonts w:ascii="Arial" w:hAnsi="Arial" w:cs="Arial"/>
          <w:b/>
          <w:sz w:val="22"/>
          <w:szCs w:val="22"/>
        </w:rPr>
        <w:t>Determination by the Contracting Officer that the anticipated cost</w:t>
      </w:r>
      <w:r w:rsidR="00AC0CA1" w:rsidRPr="00B7209C">
        <w:rPr>
          <w:rFonts w:ascii="Arial" w:hAnsi="Arial" w:cs="Arial"/>
          <w:b/>
          <w:sz w:val="22"/>
          <w:szCs w:val="22"/>
        </w:rPr>
        <w:t>/price</w:t>
      </w:r>
      <w:r w:rsidR="002C3893" w:rsidRPr="00B7209C">
        <w:rPr>
          <w:rFonts w:ascii="Arial" w:hAnsi="Arial" w:cs="Arial"/>
          <w:b/>
          <w:sz w:val="22"/>
          <w:szCs w:val="22"/>
        </w:rPr>
        <w:t xml:space="preserve"> </w:t>
      </w:r>
      <w:r w:rsidR="00450AAA" w:rsidRPr="00B7209C">
        <w:rPr>
          <w:rFonts w:ascii="Arial" w:hAnsi="Arial" w:cs="Arial"/>
          <w:b/>
          <w:sz w:val="22"/>
          <w:szCs w:val="22"/>
        </w:rPr>
        <w:t xml:space="preserve">to the Government </w:t>
      </w:r>
      <w:r w:rsidR="002C3893" w:rsidRPr="00B7209C">
        <w:rPr>
          <w:rFonts w:ascii="Arial" w:hAnsi="Arial" w:cs="Arial"/>
          <w:b/>
          <w:sz w:val="22"/>
          <w:szCs w:val="22"/>
        </w:rPr>
        <w:t>will be fair and reasonable</w:t>
      </w:r>
      <w:r w:rsidR="008F37D4" w:rsidRPr="00B7209C">
        <w:rPr>
          <w:rFonts w:ascii="Arial" w:hAnsi="Arial" w:cs="Arial"/>
          <w:b/>
          <w:sz w:val="22"/>
          <w:szCs w:val="22"/>
        </w:rPr>
        <w:t xml:space="preserve">. </w:t>
      </w:r>
      <w:r w:rsidR="00BD4AAA" w:rsidRPr="00B7209C">
        <w:rPr>
          <w:rFonts w:ascii="Arial" w:hAnsi="Arial" w:cs="Arial"/>
          <w:b/>
          <w:sz w:val="22"/>
          <w:szCs w:val="22"/>
        </w:rPr>
        <w:t xml:space="preserve"> </w:t>
      </w:r>
    </w:p>
    <w:p w:rsidR="005C0046" w:rsidRDefault="00DD0060" w:rsidP="005C0046">
      <w:pPr>
        <w:keepNext/>
        <w:keepLines/>
        <w:spacing w:after="240"/>
        <w:ind w:left="720"/>
      </w:pPr>
      <w:r w:rsidRPr="00985083">
        <w:t>An independent Government Cost Estimate has been developed (IGCE) based on the history of the previous contract, current market conditions and program expectations. However, to ensure that the price will be fair and reasonable, the data from the IGCE will be compared with the proposa</w:t>
      </w:r>
      <w:r w:rsidR="00B7209C" w:rsidRPr="00985083">
        <w:t>l</w:t>
      </w:r>
      <w:r w:rsidRPr="00985083">
        <w:t xml:space="preserve"> received </w:t>
      </w:r>
      <w:r w:rsidR="00B7209C" w:rsidRPr="00985083">
        <w:t>from the offeror.</w:t>
      </w:r>
      <w:r w:rsidRPr="00985083">
        <w:t xml:space="preserve"> An award will be made only if during negotiations; it is shown that the anticipated cost to the government will be fair and reasonable.</w:t>
      </w:r>
    </w:p>
    <w:p w:rsidR="00DD0060" w:rsidRPr="005C0046" w:rsidRDefault="00B7209C" w:rsidP="005C0046">
      <w:pPr>
        <w:keepNext/>
        <w:keepLines/>
        <w:spacing w:after="240"/>
        <w:ind w:left="720"/>
      </w:pPr>
      <w:r w:rsidRPr="00985083">
        <w:t>The offeror is expected to submit price proposal for the base year and three option periods of the contract. Offeror has been notif</w:t>
      </w:r>
      <w:r w:rsidR="00C04614">
        <w:t xml:space="preserve">ied of budget cuts from the ABC </w:t>
      </w:r>
      <w:r w:rsidRPr="00985083">
        <w:t>offices, and negotiations will be conducted to make the contract price reasonable.</w:t>
      </w:r>
    </w:p>
    <w:p w:rsidR="007F1F17" w:rsidRDefault="007F1F17" w:rsidP="007F1F17">
      <w:pPr>
        <w:ind w:left="720" w:hanging="360"/>
        <w:rPr>
          <w:rFonts w:ascii="Arial" w:hAnsi="Arial" w:cs="Arial"/>
          <w:b/>
          <w:sz w:val="22"/>
          <w:szCs w:val="22"/>
        </w:rPr>
      </w:pPr>
    </w:p>
    <w:p w:rsidR="00A84D14" w:rsidRDefault="00AF12C0" w:rsidP="00B7209C">
      <w:pPr>
        <w:numPr>
          <w:ilvl w:val="0"/>
          <w:numId w:val="1"/>
        </w:numPr>
        <w:rPr>
          <w:rFonts w:ascii="Arial" w:hAnsi="Arial" w:cs="Arial"/>
          <w:b/>
          <w:sz w:val="22"/>
          <w:szCs w:val="22"/>
        </w:rPr>
      </w:pPr>
      <w:r>
        <w:rPr>
          <w:rFonts w:ascii="Arial" w:hAnsi="Arial" w:cs="Arial"/>
          <w:b/>
          <w:sz w:val="22"/>
          <w:szCs w:val="22"/>
        </w:rPr>
        <w:t>D</w:t>
      </w:r>
      <w:r w:rsidRPr="00AF12C0">
        <w:rPr>
          <w:rFonts w:ascii="Arial" w:hAnsi="Arial" w:cs="Arial"/>
          <w:b/>
          <w:sz w:val="22"/>
          <w:szCs w:val="22"/>
        </w:rPr>
        <w:t xml:space="preserve">escription of the market research conducted </w:t>
      </w:r>
      <w:r w:rsidR="007F1F17">
        <w:rPr>
          <w:rFonts w:ascii="Arial" w:hAnsi="Arial" w:cs="Arial"/>
          <w:b/>
          <w:sz w:val="22"/>
          <w:szCs w:val="22"/>
        </w:rPr>
        <w:t xml:space="preserve">(see </w:t>
      </w:r>
      <w:r w:rsidR="00265843">
        <w:rPr>
          <w:rFonts w:ascii="Arial" w:hAnsi="Arial" w:cs="Arial"/>
          <w:b/>
          <w:sz w:val="22"/>
          <w:szCs w:val="22"/>
        </w:rPr>
        <w:t xml:space="preserve">FAR </w:t>
      </w:r>
      <w:r w:rsidR="007F1F17">
        <w:rPr>
          <w:rFonts w:ascii="Arial" w:hAnsi="Arial" w:cs="Arial"/>
          <w:b/>
          <w:sz w:val="22"/>
          <w:szCs w:val="22"/>
        </w:rPr>
        <w:t xml:space="preserve">Part 10) </w:t>
      </w:r>
      <w:r w:rsidRPr="00AF12C0">
        <w:rPr>
          <w:rFonts w:ascii="Arial" w:hAnsi="Arial" w:cs="Arial"/>
          <w:b/>
          <w:sz w:val="22"/>
          <w:szCs w:val="22"/>
        </w:rPr>
        <w:t>and the results</w:t>
      </w:r>
      <w:r w:rsidR="00265843">
        <w:rPr>
          <w:rFonts w:ascii="Arial" w:hAnsi="Arial" w:cs="Arial"/>
          <w:b/>
          <w:sz w:val="22"/>
          <w:szCs w:val="22"/>
        </w:rPr>
        <w:t>,</w:t>
      </w:r>
      <w:r w:rsidRPr="00AF12C0">
        <w:rPr>
          <w:rFonts w:ascii="Arial" w:hAnsi="Arial" w:cs="Arial"/>
          <w:b/>
          <w:sz w:val="22"/>
          <w:szCs w:val="22"/>
        </w:rPr>
        <w:t xml:space="preserve"> or a statement of the reasons market research was not conducted</w:t>
      </w:r>
      <w:r w:rsidR="008F37D4" w:rsidRPr="00AF12C0">
        <w:rPr>
          <w:rFonts w:ascii="Arial" w:hAnsi="Arial" w:cs="Arial"/>
          <w:b/>
          <w:sz w:val="22"/>
          <w:szCs w:val="22"/>
        </w:rPr>
        <w:t>.</w:t>
      </w:r>
      <w:r w:rsidR="003F1214">
        <w:rPr>
          <w:rFonts w:ascii="Arial" w:hAnsi="Arial" w:cs="Arial"/>
          <w:b/>
          <w:sz w:val="22"/>
          <w:szCs w:val="22"/>
        </w:rPr>
        <w:t xml:space="preserve">   </w:t>
      </w:r>
    </w:p>
    <w:p w:rsidR="00B7209C" w:rsidRDefault="00B7209C" w:rsidP="00B7209C">
      <w:pPr>
        <w:ind w:left="720"/>
        <w:rPr>
          <w:rFonts w:ascii="Arial" w:hAnsi="Arial" w:cs="Arial"/>
          <w:b/>
          <w:sz w:val="22"/>
          <w:szCs w:val="22"/>
        </w:rPr>
      </w:pPr>
    </w:p>
    <w:p w:rsidR="00D81B3E" w:rsidRDefault="00B7209C" w:rsidP="00985083">
      <w:pPr>
        <w:ind w:left="720"/>
      </w:pPr>
      <w:r w:rsidRPr="00D81B3E">
        <w:t xml:space="preserve">Market Research was conducted to compare the coverage and scope </w:t>
      </w:r>
      <w:r w:rsidR="00C04614">
        <w:t>of services provided by QRS</w:t>
      </w:r>
      <w:r w:rsidR="00985083">
        <w:t xml:space="preserve"> databases</w:t>
      </w:r>
      <w:r w:rsidRPr="00D81B3E">
        <w:t xml:space="preserve"> and similar databases. The result is in the table below.</w:t>
      </w:r>
    </w:p>
    <w:p w:rsidR="00500546" w:rsidRDefault="00500546" w:rsidP="00985083">
      <w:pPr>
        <w:ind w:left="720"/>
      </w:pPr>
    </w:p>
    <w:p w:rsidR="00500546" w:rsidRDefault="00500546" w:rsidP="00985083">
      <w:pPr>
        <w:ind w:left="720"/>
      </w:pPr>
    </w:p>
    <w:p w:rsidR="00500546" w:rsidRDefault="00500546" w:rsidP="00985083">
      <w:pPr>
        <w:ind w:left="720"/>
      </w:pPr>
    </w:p>
    <w:p w:rsidR="00500546" w:rsidRDefault="00500546" w:rsidP="00985083">
      <w:pPr>
        <w:ind w:left="720"/>
      </w:pPr>
    </w:p>
    <w:p w:rsidR="00500546" w:rsidRDefault="00500546" w:rsidP="00985083">
      <w:pPr>
        <w:ind w:left="720"/>
      </w:pPr>
    </w:p>
    <w:p w:rsidR="00500546" w:rsidRDefault="00500546" w:rsidP="00985083">
      <w:pPr>
        <w:ind w:left="720"/>
      </w:pPr>
    </w:p>
    <w:p w:rsidR="00B7209C" w:rsidRDefault="00B7209C" w:rsidP="00B7209C">
      <w:pPr>
        <w:ind w:left="720"/>
        <w:rPr>
          <w:rFonts w:ascii="Arial" w:hAnsi="Arial" w:cs="Arial"/>
          <w:b/>
          <w:sz w:val="22"/>
          <w:szCs w:val="22"/>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1839"/>
        <w:gridCol w:w="2939"/>
        <w:gridCol w:w="2821"/>
      </w:tblGrid>
      <w:tr w:rsidR="00D81B3E" w:rsidRPr="007B23FC" w:rsidTr="005C0046">
        <w:trPr>
          <w:trHeight w:val="810"/>
        </w:trPr>
        <w:tc>
          <w:tcPr>
            <w:tcW w:w="2841" w:type="dxa"/>
            <w:shd w:val="clear" w:color="auto" w:fill="auto"/>
            <w:vAlign w:val="bottom"/>
          </w:tcPr>
          <w:p w:rsidR="00D81B3E" w:rsidRPr="007B23FC" w:rsidRDefault="00D81B3E" w:rsidP="00985083"/>
        </w:tc>
        <w:tc>
          <w:tcPr>
            <w:tcW w:w="1839" w:type="dxa"/>
            <w:shd w:val="clear" w:color="auto" w:fill="auto"/>
            <w:vAlign w:val="bottom"/>
          </w:tcPr>
          <w:p w:rsidR="00D81B3E" w:rsidRPr="00D81B3E" w:rsidRDefault="00C04614" w:rsidP="00BB483A">
            <w:pPr>
              <w:rPr>
                <w:b/>
              </w:rPr>
            </w:pPr>
            <w:r>
              <w:rPr>
                <w:b/>
              </w:rPr>
              <w:t>Data system 1</w:t>
            </w:r>
          </w:p>
        </w:tc>
        <w:tc>
          <w:tcPr>
            <w:tcW w:w="2939" w:type="dxa"/>
            <w:shd w:val="clear" w:color="auto" w:fill="auto"/>
            <w:vAlign w:val="bottom"/>
          </w:tcPr>
          <w:p w:rsidR="00D81B3E" w:rsidRPr="00D81B3E" w:rsidRDefault="00C04614" w:rsidP="00BB483A">
            <w:pPr>
              <w:rPr>
                <w:b/>
              </w:rPr>
            </w:pPr>
            <w:r>
              <w:rPr>
                <w:b/>
              </w:rPr>
              <w:t>Data system 2</w:t>
            </w:r>
          </w:p>
        </w:tc>
        <w:tc>
          <w:tcPr>
            <w:tcW w:w="2821" w:type="dxa"/>
            <w:shd w:val="clear" w:color="auto" w:fill="auto"/>
            <w:vAlign w:val="bottom"/>
          </w:tcPr>
          <w:p w:rsidR="00D81B3E" w:rsidRPr="00D81B3E" w:rsidRDefault="00D81B3E" w:rsidP="00BB483A">
            <w:pPr>
              <w:rPr>
                <w:b/>
              </w:rPr>
            </w:pPr>
            <w:r w:rsidRPr="00D81B3E">
              <w:rPr>
                <w:b/>
              </w:rPr>
              <w:t>Web of Knowledge</w:t>
            </w:r>
          </w:p>
        </w:tc>
      </w:tr>
      <w:tr w:rsidR="00D81B3E" w:rsidRPr="007B23FC" w:rsidTr="005C0046">
        <w:trPr>
          <w:trHeight w:val="300"/>
        </w:trPr>
        <w:tc>
          <w:tcPr>
            <w:tcW w:w="2841" w:type="dxa"/>
            <w:shd w:val="clear" w:color="auto" w:fill="auto"/>
          </w:tcPr>
          <w:p w:rsidR="00D81B3E" w:rsidRPr="00D81B3E" w:rsidRDefault="00D81B3E" w:rsidP="00985083">
            <w:pPr>
              <w:rPr>
                <w:b/>
              </w:rPr>
            </w:pPr>
            <w:r w:rsidRPr="00D81B3E">
              <w:rPr>
                <w:b/>
              </w:rPr>
              <w:t>Email format(s)</w:t>
            </w:r>
          </w:p>
        </w:tc>
        <w:tc>
          <w:tcPr>
            <w:tcW w:w="1839" w:type="dxa"/>
            <w:shd w:val="clear" w:color="auto" w:fill="auto"/>
          </w:tcPr>
          <w:p w:rsidR="00D81B3E" w:rsidRPr="007B23FC" w:rsidRDefault="00D81B3E" w:rsidP="00985083">
            <w:r w:rsidRPr="007B23FC">
              <w:t>HTML or text</w:t>
            </w:r>
          </w:p>
        </w:tc>
        <w:tc>
          <w:tcPr>
            <w:tcW w:w="2939" w:type="dxa"/>
            <w:shd w:val="clear" w:color="auto" w:fill="auto"/>
          </w:tcPr>
          <w:p w:rsidR="00D81B3E" w:rsidRPr="007B23FC" w:rsidRDefault="00D81B3E" w:rsidP="00985083">
            <w:r w:rsidRPr="007B23FC">
              <w:t>HTML or text</w:t>
            </w:r>
          </w:p>
        </w:tc>
        <w:tc>
          <w:tcPr>
            <w:tcW w:w="2821" w:type="dxa"/>
            <w:shd w:val="clear" w:color="auto" w:fill="auto"/>
          </w:tcPr>
          <w:p w:rsidR="00D81B3E" w:rsidRPr="007B23FC" w:rsidRDefault="00D81B3E" w:rsidP="00985083">
            <w:r w:rsidRPr="007B23FC">
              <w:t>HTML or text</w:t>
            </w:r>
          </w:p>
        </w:tc>
      </w:tr>
      <w:tr w:rsidR="00D81B3E" w:rsidRPr="007B23FC" w:rsidTr="005C0046">
        <w:trPr>
          <w:trHeight w:val="600"/>
        </w:trPr>
        <w:tc>
          <w:tcPr>
            <w:tcW w:w="2841" w:type="dxa"/>
            <w:shd w:val="clear" w:color="auto" w:fill="auto"/>
          </w:tcPr>
          <w:p w:rsidR="00D81B3E" w:rsidRPr="00D81B3E" w:rsidRDefault="00D81B3E" w:rsidP="00985083">
            <w:pPr>
              <w:rPr>
                <w:b/>
              </w:rPr>
            </w:pPr>
            <w:r w:rsidRPr="00D81B3E">
              <w:rPr>
                <w:b/>
              </w:rPr>
              <w:t xml:space="preserve">Frequency of current awareness alerts </w:t>
            </w:r>
          </w:p>
        </w:tc>
        <w:tc>
          <w:tcPr>
            <w:tcW w:w="1839" w:type="dxa"/>
            <w:shd w:val="clear" w:color="auto" w:fill="auto"/>
          </w:tcPr>
          <w:p w:rsidR="00D81B3E" w:rsidRPr="007B23FC" w:rsidRDefault="00D81B3E" w:rsidP="00985083">
            <w:r w:rsidRPr="007B23FC">
              <w:t>Daily, Weekly, or Monthly</w:t>
            </w:r>
          </w:p>
        </w:tc>
        <w:tc>
          <w:tcPr>
            <w:tcW w:w="2939" w:type="dxa"/>
            <w:shd w:val="clear" w:color="auto" w:fill="auto"/>
          </w:tcPr>
          <w:p w:rsidR="00D81B3E" w:rsidRPr="007B23FC" w:rsidRDefault="00D81B3E" w:rsidP="00985083">
            <w:r w:rsidRPr="007B23FC">
              <w:t>Daily, Weekly, or Monthly</w:t>
            </w:r>
          </w:p>
        </w:tc>
        <w:tc>
          <w:tcPr>
            <w:tcW w:w="2821" w:type="dxa"/>
            <w:shd w:val="clear" w:color="auto" w:fill="auto"/>
          </w:tcPr>
          <w:p w:rsidR="00D81B3E" w:rsidRPr="007B23FC" w:rsidRDefault="00D81B3E" w:rsidP="00985083">
            <w:r w:rsidRPr="007B23FC">
              <w:t>Weekly or Monthly</w:t>
            </w:r>
          </w:p>
        </w:tc>
      </w:tr>
      <w:tr w:rsidR="00D81B3E" w:rsidRPr="007B23FC" w:rsidTr="005C0046">
        <w:trPr>
          <w:trHeight w:val="600"/>
        </w:trPr>
        <w:tc>
          <w:tcPr>
            <w:tcW w:w="2841" w:type="dxa"/>
            <w:shd w:val="clear" w:color="auto" w:fill="auto"/>
          </w:tcPr>
          <w:p w:rsidR="00D81B3E" w:rsidRPr="00D81B3E" w:rsidRDefault="00D81B3E" w:rsidP="00985083">
            <w:pPr>
              <w:rPr>
                <w:b/>
              </w:rPr>
            </w:pPr>
            <w:r w:rsidRPr="00D81B3E">
              <w:rPr>
                <w:b/>
              </w:rPr>
              <w:t>Searches per Account</w:t>
            </w:r>
          </w:p>
        </w:tc>
        <w:tc>
          <w:tcPr>
            <w:tcW w:w="1839" w:type="dxa"/>
            <w:shd w:val="clear" w:color="auto" w:fill="auto"/>
          </w:tcPr>
          <w:p w:rsidR="00D81B3E" w:rsidRPr="007B23FC" w:rsidRDefault="00D81B3E" w:rsidP="00985083">
            <w:r w:rsidRPr="007B23FC">
              <w:t>Unlimited</w:t>
            </w:r>
          </w:p>
        </w:tc>
        <w:tc>
          <w:tcPr>
            <w:tcW w:w="2939" w:type="dxa"/>
            <w:shd w:val="clear" w:color="auto" w:fill="auto"/>
          </w:tcPr>
          <w:p w:rsidR="00D81B3E" w:rsidRPr="007B23FC" w:rsidRDefault="00D81B3E" w:rsidP="00985083">
            <w:r w:rsidRPr="007B23FC">
              <w:t>Unlimited</w:t>
            </w:r>
          </w:p>
        </w:tc>
        <w:tc>
          <w:tcPr>
            <w:tcW w:w="2821" w:type="dxa"/>
            <w:shd w:val="clear" w:color="auto" w:fill="auto"/>
          </w:tcPr>
          <w:p w:rsidR="00D81B3E" w:rsidRPr="007B23FC" w:rsidRDefault="00D81B3E" w:rsidP="00985083">
            <w:r w:rsidRPr="007B23FC">
              <w:t>Unlimited</w:t>
            </w:r>
          </w:p>
        </w:tc>
      </w:tr>
      <w:tr w:rsidR="00D81B3E" w:rsidRPr="007B23FC" w:rsidTr="005C0046">
        <w:trPr>
          <w:trHeight w:val="300"/>
        </w:trPr>
        <w:tc>
          <w:tcPr>
            <w:tcW w:w="2841" w:type="dxa"/>
            <w:shd w:val="clear" w:color="auto" w:fill="auto"/>
          </w:tcPr>
          <w:p w:rsidR="00D81B3E" w:rsidRPr="00D81B3E" w:rsidRDefault="00D81B3E" w:rsidP="00985083">
            <w:pPr>
              <w:rPr>
                <w:b/>
              </w:rPr>
            </w:pPr>
            <w:r w:rsidRPr="00D81B3E">
              <w:rPr>
                <w:b/>
              </w:rPr>
              <w:t>Related articles</w:t>
            </w:r>
          </w:p>
        </w:tc>
        <w:tc>
          <w:tcPr>
            <w:tcW w:w="1839" w:type="dxa"/>
            <w:shd w:val="clear" w:color="auto" w:fill="auto"/>
          </w:tcPr>
          <w:p w:rsidR="00D81B3E" w:rsidRPr="007B23FC" w:rsidRDefault="00D81B3E" w:rsidP="00985083">
            <w:r w:rsidRPr="007B23FC">
              <w:t>Yes</w:t>
            </w:r>
          </w:p>
        </w:tc>
        <w:tc>
          <w:tcPr>
            <w:tcW w:w="2939" w:type="dxa"/>
            <w:shd w:val="clear" w:color="auto" w:fill="auto"/>
          </w:tcPr>
          <w:p w:rsidR="00D81B3E" w:rsidRPr="007B23FC" w:rsidRDefault="00D81B3E" w:rsidP="00985083">
            <w:r>
              <w:t>Yes</w:t>
            </w:r>
          </w:p>
        </w:tc>
        <w:tc>
          <w:tcPr>
            <w:tcW w:w="2821" w:type="dxa"/>
            <w:shd w:val="clear" w:color="auto" w:fill="auto"/>
          </w:tcPr>
          <w:p w:rsidR="00D81B3E" w:rsidRPr="007B23FC" w:rsidRDefault="00D81B3E" w:rsidP="00985083">
            <w:r w:rsidRPr="007B23FC">
              <w:t>Yes</w:t>
            </w:r>
          </w:p>
        </w:tc>
      </w:tr>
      <w:tr w:rsidR="00D81B3E" w:rsidRPr="007B23FC" w:rsidTr="005C0046">
        <w:trPr>
          <w:trHeight w:val="350"/>
        </w:trPr>
        <w:tc>
          <w:tcPr>
            <w:tcW w:w="2841" w:type="dxa"/>
            <w:shd w:val="clear" w:color="auto" w:fill="auto"/>
          </w:tcPr>
          <w:p w:rsidR="00D81B3E" w:rsidRPr="00D81B3E" w:rsidRDefault="00D81B3E" w:rsidP="00985083">
            <w:pPr>
              <w:rPr>
                <w:b/>
              </w:rPr>
            </w:pPr>
            <w:r w:rsidRPr="00D81B3E">
              <w:rPr>
                <w:b/>
              </w:rPr>
              <w:t>Response to zero results</w:t>
            </w:r>
          </w:p>
        </w:tc>
        <w:tc>
          <w:tcPr>
            <w:tcW w:w="1839" w:type="dxa"/>
            <w:shd w:val="clear" w:color="auto" w:fill="auto"/>
          </w:tcPr>
          <w:p w:rsidR="00985083" w:rsidRPr="007B23FC" w:rsidRDefault="00D81B3E" w:rsidP="00985083">
            <w:r w:rsidRPr="007B23FC">
              <w:t>User choice</w:t>
            </w:r>
          </w:p>
        </w:tc>
        <w:tc>
          <w:tcPr>
            <w:tcW w:w="2939" w:type="dxa"/>
            <w:shd w:val="clear" w:color="auto" w:fill="auto"/>
          </w:tcPr>
          <w:p w:rsidR="00D81B3E" w:rsidRPr="007B23FC" w:rsidRDefault="00D81B3E" w:rsidP="00985083">
            <w:r w:rsidRPr="007B23FC">
              <w:t>Notified</w:t>
            </w:r>
          </w:p>
        </w:tc>
        <w:tc>
          <w:tcPr>
            <w:tcW w:w="2821" w:type="dxa"/>
            <w:shd w:val="clear" w:color="auto" w:fill="auto"/>
          </w:tcPr>
          <w:p w:rsidR="00D81B3E" w:rsidRPr="007B23FC" w:rsidRDefault="00D81B3E" w:rsidP="00985083">
            <w:r w:rsidRPr="007B23FC">
              <w:t>Notified</w:t>
            </w:r>
          </w:p>
        </w:tc>
      </w:tr>
      <w:tr w:rsidR="00D81B3E" w:rsidRPr="007B23FC" w:rsidTr="005C0046">
        <w:trPr>
          <w:trHeight w:val="300"/>
        </w:trPr>
        <w:tc>
          <w:tcPr>
            <w:tcW w:w="2841" w:type="dxa"/>
            <w:shd w:val="clear" w:color="auto" w:fill="auto"/>
          </w:tcPr>
          <w:p w:rsidR="00D81B3E" w:rsidRPr="00D81B3E" w:rsidRDefault="00D81B3E" w:rsidP="00985083">
            <w:pPr>
              <w:rPr>
                <w:b/>
              </w:rPr>
            </w:pPr>
            <w:r w:rsidRPr="00D81B3E">
              <w:rPr>
                <w:b/>
              </w:rPr>
              <w:t>Ease of Use</w:t>
            </w:r>
          </w:p>
        </w:tc>
        <w:tc>
          <w:tcPr>
            <w:tcW w:w="1839" w:type="dxa"/>
            <w:shd w:val="clear" w:color="auto" w:fill="auto"/>
          </w:tcPr>
          <w:p w:rsidR="00D81B3E" w:rsidRPr="007B23FC" w:rsidRDefault="00D81B3E" w:rsidP="00985083">
            <w:r w:rsidRPr="007B23FC">
              <w:t>Easy</w:t>
            </w:r>
          </w:p>
        </w:tc>
        <w:tc>
          <w:tcPr>
            <w:tcW w:w="2939" w:type="dxa"/>
            <w:shd w:val="clear" w:color="auto" w:fill="auto"/>
          </w:tcPr>
          <w:p w:rsidR="00D81B3E" w:rsidRPr="007B23FC" w:rsidRDefault="00D81B3E" w:rsidP="00985083">
            <w:r w:rsidRPr="007B23FC">
              <w:t>Easy</w:t>
            </w:r>
          </w:p>
        </w:tc>
        <w:tc>
          <w:tcPr>
            <w:tcW w:w="2821" w:type="dxa"/>
            <w:shd w:val="clear" w:color="auto" w:fill="auto"/>
          </w:tcPr>
          <w:p w:rsidR="00D81B3E" w:rsidRPr="007B23FC" w:rsidRDefault="00D81B3E" w:rsidP="00985083">
            <w:r w:rsidRPr="007B23FC">
              <w:t>Easy</w:t>
            </w:r>
          </w:p>
        </w:tc>
      </w:tr>
    </w:tbl>
    <w:p w:rsidR="00B7209C" w:rsidRDefault="008F37D4" w:rsidP="00A84D14">
      <w:pPr>
        <w:ind w:left="720"/>
        <w:rPr>
          <w:rFonts w:ascii="Arial" w:hAnsi="Arial" w:cs="Arial"/>
          <w:b/>
          <w:sz w:val="22"/>
          <w:szCs w:val="22"/>
        </w:rPr>
      </w:pPr>
      <w:r>
        <w:rPr>
          <w:rFonts w:ascii="Arial" w:hAnsi="Arial" w:cs="Arial"/>
          <w:b/>
          <w:sz w:val="22"/>
          <w:szCs w:val="22"/>
        </w:rPr>
        <w:t xml:space="preserve"> </w:t>
      </w:r>
    </w:p>
    <w:p w:rsidR="00A84D14" w:rsidRPr="007B23FC" w:rsidRDefault="00A84D14" w:rsidP="00A84D14">
      <w:pPr>
        <w:ind w:left="720"/>
      </w:pPr>
      <w:r w:rsidRPr="007B23FC">
        <w:t>Based upon this mark</w:t>
      </w:r>
      <w:r w:rsidR="00C04614">
        <w:t xml:space="preserve">et research, QRS, Inc. </w:t>
      </w:r>
      <w:r w:rsidRPr="007B23FC">
        <w:t>is the only vendor</w:t>
      </w:r>
      <w:r w:rsidR="004D7FDA">
        <w:t xml:space="preserve"> to meet the Government’s </w:t>
      </w:r>
      <w:r w:rsidR="00660C4A">
        <w:t>needs.</w:t>
      </w:r>
    </w:p>
    <w:p w:rsidR="007F1F17" w:rsidRPr="006223AC" w:rsidRDefault="007F1F17" w:rsidP="007F1F17">
      <w:pPr>
        <w:ind w:left="720" w:hanging="360"/>
        <w:rPr>
          <w:rFonts w:ascii="Arial" w:hAnsi="Arial" w:cs="Arial"/>
          <w:b/>
          <w:color w:val="FF0000"/>
          <w:sz w:val="22"/>
          <w:szCs w:val="22"/>
        </w:rPr>
      </w:pPr>
    </w:p>
    <w:p w:rsidR="00771D11" w:rsidRDefault="00BC2FB8" w:rsidP="00BC2FB8">
      <w:pPr>
        <w:ind w:left="720" w:hanging="360"/>
        <w:rPr>
          <w:rFonts w:ascii="Arial" w:hAnsi="Arial" w:cs="Arial"/>
          <w:b/>
          <w:sz w:val="22"/>
          <w:szCs w:val="22"/>
        </w:rPr>
      </w:pPr>
      <w:r>
        <w:rPr>
          <w:rFonts w:ascii="Arial" w:hAnsi="Arial" w:cs="Arial"/>
          <w:b/>
          <w:sz w:val="22"/>
          <w:szCs w:val="22"/>
        </w:rPr>
        <w:t>9.</w:t>
      </w:r>
      <w:r>
        <w:rPr>
          <w:rFonts w:ascii="Arial" w:hAnsi="Arial" w:cs="Arial"/>
          <w:b/>
          <w:sz w:val="22"/>
          <w:szCs w:val="22"/>
        </w:rPr>
        <w:tab/>
      </w:r>
      <w:r w:rsidR="00AF12C0">
        <w:rPr>
          <w:rFonts w:ascii="Arial" w:hAnsi="Arial" w:cs="Arial"/>
          <w:b/>
          <w:sz w:val="22"/>
          <w:szCs w:val="22"/>
        </w:rPr>
        <w:t>Any other facts supporting the use of other than full and open competition</w:t>
      </w:r>
      <w:r w:rsidR="008F37D4">
        <w:rPr>
          <w:rFonts w:ascii="Arial" w:hAnsi="Arial" w:cs="Arial"/>
          <w:b/>
          <w:sz w:val="22"/>
          <w:szCs w:val="22"/>
        </w:rPr>
        <w:t>.</w:t>
      </w:r>
      <w:r w:rsidR="00B603CE">
        <w:rPr>
          <w:rFonts w:ascii="Arial" w:hAnsi="Arial" w:cs="Arial"/>
          <w:b/>
          <w:sz w:val="22"/>
          <w:szCs w:val="22"/>
        </w:rPr>
        <w:t xml:space="preserve"> </w:t>
      </w:r>
    </w:p>
    <w:p w:rsidR="00771D11" w:rsidRPr="00D81B3E" w:rsidRDefault="00471577" w:rsidP="00471577">
      <w:pPr>
        <w:ind w:left="720"/>
      </w:pPr>
      <w:r w:rsidRPr="00471577">
        <w:t xml:space="preserve">No other company produces a product that has the citation data reliably going back to 1900. Also, because the databases are proprietary products of </w:t>
      </w:r>
      <w:r w:rsidR="00500546">
        <w:t xml:space="preserve">QRS, </w:t>
      </w:r>
      <w:r w:rsidR="005C0046">
        <w:t>Inc.,</w:t>
      </w:r>
      <w:r w:rsidRPr="00471577">
        <w:t xml:space="preserve"> and cannot legally be acquired from another source, </w:t>
      </w:r>
      <w:r w:rsidR="00500546">
        <w:t>QRS, Inc.</w:t>
      </w:r>
      <w:r w:rsidR="00B7209C" w:rsidRPr="00D81B3E">
        <w:t xml:space="preserve"> is the</w:t>
      </w:r>
      <w:r>
        <w:t>refore the</w:t>
      </w:r>
      <w:r w:rsidR="00B7209C" w:rsidRPr="00D81B3E">
        <w:t xml:space="preserve"> only</w:t>
      </w:r>
      <w:r>
        <w:t xml:space="preserve"> </w:t>
      </w:r>
      <w:r w:rsidR="00B7209C" w:rsidRPr="00D81B3E">
        <w:t>responsible</w:t>
      </w:r>
      <w:r>
        <w:t xml:space="preserve"> source that will satisfy this</w:t>
      </w:r>
      <w:r w:rsidR="00B7209C" w:rsidRPr="00D81B3E">
        <w:t xml:space="preserve"> requirement</w:t>
      </w:r>
      <w:r>
        <w:t>.</w:t>
      </w:r>
    </w:p>
    <w:p w:rsidR="00504589" w:rsidRPr="0089409E" w:rsidRDefault="00504589" w:rsidP="00504589">
      <w:pPr>
        <w:keepNext/>
        <w:keepLines/>
        <w:tabs>
          <w:tab w:val="left" w:pos="1440"/>
          <w:tab w:val="left" w:pos="1800"/>
          <w:tab w:val="left" w:pos="5220"/>
          <w:tab w:val="left" w:pos="5580"/>
          <w:tab w:val="left" w:pos="5940"/>
        </w:tabs>
        <w:ind w:left="720"/>
        <w:rPr>
          <w:rFonts w:ascii="Arial" w:hAnsi="Arial" w:cs="Arial"/>
          <w:b/>
          <w:i/>
          <w:sz w:val="22"/>
          <w:szCs w:val="22"/>
        </w:rPr>
      </w:pPr>
    </w:p>
    <w:p w:rsidR="001C4A62" w:rsidRDefault="00753AB7" w:rsidP="001C4A62">
      <w:pPr>
        <w:numPr>
          <w:ilvl w:val="0"/>
          <w:numId w:val="10"/>
        </w:numPr>
        <w:rPr>
          <w:rFonts w:ascii="Arial" w:hAnsi="Arial" w:cs="Arial"/>
          <w:b/>
          <w:sz w:val="22"/>
          <w:szCs w:val="22"/>
        </w:rPr>
      </w:pPr>
      <w:r>
        <w:rPr>
          <w:rFonts w:ascii="Arial" w:hAnsi="Arial" w:cs="Arial"/>
          <w:b/>
          <w:sz w:val="22"/>
          <w:szCs w:val="22"/>
        </w:rPr>
        <w:t>Listing of s</w:t>
      </w:r>
      <w:r w:rsidR="002C3893" w:rsidRPr="003964A6">
        <w:rPr>
          <w:rFonts w:ascii="Arial" w:hAnsi="Arial" w:cs="Arial"/>
          <w:b/>
          <w:sz w:val="22"/>
          <w:szCs w:val="22"/>
        </w:rPr>
        <w:t>ources</w:t>
      </w:r>
      <w:r>
        <w:rPr>
          <w:rFonts w:ascii="Arial" w:hAnsi="Arial" w:cs="Arial"/>
          <w:b/>
          <w:sz w:val="22"/>
          <w:szCs w:val="22"/>
        </w:rPr>
        <w:t>, if any,</w:t>
      </w:r>
      <w:r w:rsidR="002C3893" w:rsidRPr="003964A6">
        <w:rPr>
          <w:rFonts w:ascii="Arial" w:hAnsi="Arial" w:cs="Arial"/>
          <w:b/>
          <w:sz w:val="22"/>
          <w:szCs w:val="22"/>
        </w:rPr>
        <w:t xml:space="preserve"> that expressed</w:t>
      </w:r>
      <w:r w:rsidR="00325838">
        <w:rPr>
          <w:rFonts w:ascii="Arial" w:hAnsi="Arial" w:cs="Arial"/>
          <w:b/>
          <w:sz w:val="22"/>
          <w:szCs w:val="22"/>
        </w:rPr>
        <w:t>, in writing,</w:t>
      </w:r>
      <w:r w:rsidR="002C3893" w:rsidRPr="003964A6">
        <w:rPr>
          <w:rFonts w:ascii="Arial" w:hAnsi="Arial" w:cs="Arial"/>
          <w:b/>
          <w:sz w:val="22"/>
          <w:szCs w:val="22"/>
        </w:rPr>
        <w:t xml:space="preserve"> </w:t>
      </w:r>
      <w:r>
        <w:rPr>
          <w:rFonts w:ascii="Arial" w:hAnsi="Arial" w:cs="Arial"/>
          <w:b/>
          <w:sz w:val="22"/>
          <w:szCs w:val="22"/>
        </w:rPr>
        <w:t>an interest in</w:t>
      </w:r>
      <w:r w:rsidR="002C3893" w:rsidRPr="003964A6">
        <w:rPr>
          <w:rFonts w:ascii="Arial" w:hAnsi="Arial" w:cs="Arial"/>
          <w:b/>
          <w:sz w:val="22"/>
          <w:szCs w:val="22"/>
        </w:rPr>
        <w:t xml:space="preserve"> the acquisition</w:t>
      </w:r>
      <w:r w:rsidR="008F37D4">
        <w:rPr>
          <w:rFonts w:ascii="Arial" w:hAnsi="Arial" w:cs="Arial"/>
          <w:b/>
          <w:sz w:val="22"/>
          <w:szCs w:val="22"/>
        </w:rPr>
        <w:t>.</w:t>
      </w:r>
      <w:r w:rsidR="00B603CE">
        <w:rPr>
          <w:rFonts w:ascii="Arial" w:hAnsi="Arial" w:cs="Arial"/>
          <w:b/>
          <w:sz w:val="22"/>
          <w:szCs w:val="22"/>
        </w:rPr>
        <w:t xml:space="preserve"> </w:t>
      </w:r>
      <w:r w:rsidR="00771D11">
        <w:rPr>
          <w:rFonts w:ascii="Arial" w:hAnsi="Arial" w:cs="Arial"/>
          <w:b/>
          <w:sz w:val="22"/>
          <w:szCs w:val="22"/>
        </w:rPr>
        <w:t xml:space="preserve">  </w:t>
      </w:r>
    </w:p>
    <w:p w:rsidR="001C4A62" w:rsidRDefault="001C4A62" w:rsidP="001C4A62">
      <w:pPr>
        <w:ind w:left="720"/>
        <w:rPr>
          <w:rFonts w:ascii="Arial" w:hAnsi="Arial" w:cs="Arial"/>
          <w:b/>
          <w:sz w:val="22"/>
          <w:szCs w:val="22"/>
        </w:rPr>
      </w:pPr>
    </w:p>
    <w:p w:rsidR="00D2795F" w:rsidRPr="001C4A62" w:rsidRDefault="001C4A62" w:rsidP="001C4A62">
      <w:pPr>
        <w:ind w:left="720"/>
        <w:rPr>
          <w:rFonts w:ascii="Arial" w:hAnsi="Arial" w:cs="Arial"/>
          <w:sz w:val="22"/>
          <w:szCs w:val="22"/>
        </w:rPr>
      </w:pPr>
      <w:r>
        <w:rPr>
          <w:rFonts w:ascii="Arial" w:hAnsi="Arial" w:cs="Arial"/>
          <w:sz w:val="22"/>
          <w:szCs w:val="22"/>
        </w:rPr>
        <w:t xml:space="preserve">No other </w:t>
      </w:r>
      <w:r w:rsidR="00D81B3E">
        <w:rPr>
          <w:rFonts w:ascii="Arial" w:hAnsi="Arial" w:cs="Arial"/>
          <w:sz w:val="22"/>
          <w:szCs w:val="22"/>
        </w:rPr>
        <w:t>source</w:t>
      </w:r>
      <w:r w:rsidR="00D81B3E" w:rsidRPr="001C4A62">
        <w:rPr>
          <w:rFonts w:ascii="Arial" w:hAnsi="Arial" w:cs="Arial"/>
          <w:sz w:val="22"/>
          <w:szCs w:val="22"/>
        </w:rPr>
        <w:t>s have</w:t>
      </w:r>
      <w:r w:rsidR="00771D11" w:rsidRPr="001C4A62">
        <w:rPr>
          <w:rFonts w:ascii="Arial" w:hAnsi="Arial" w:cs="Arial"/>
          <w:sz w:val="22"/>
          <w:szCs w:val="22"/>
        </w:rPr>
        <w:t xml:space="preserve"> expressed interest in the acquisition.</w:t>
      </w:r>
      <w:r w:rsidR="000E1207" w:rsidRPr="001C4A62">
        <w:rPr>
          <w:rFonts w:ascii="Arial" w:hAnsi="Arial" w:cs="Arial"/>
          <w:sz w:val="22"/>
          <w:szCs w:val="22"/>
        </w:rPr>
        <w:t xml:space="preserve"> </w:t>
      </w:r>
      <w:bookmarkStart w:id="1" w:name="OLE_LINK1"/>
      <w:bookmarkStart w:id="2" w:name="OLE_LINK2"/>
    </w:p>
    <w:p w:rsidR="00771D11" w:rsidRDefault="00771D11" w:rsidP="00771D11">
      <w:pPr>
        <w:ind w:left="720" w:hanging="540"/>
        <w:rPr>
          <w:rFonts w:ascii="Arial" w:hAnsi="Arial" w:cs="Arial"/>
          <w:color w:val="FF0000"/>
          <w:sz w:val="22"/>
          <w:szCs w:val="22"/>
        </w:rPr>
      </w:pPr>
    </w:p>
    <w:bookmarkEnd w:id="1"/>
    <w:bookmarkEnd w:id="2"/>
    <w:p w:rsidR="001C4A62" w:rsidRPr="001C4A62" w:rsidRDefault="00753AB7" w:rsidP="001C4A62">
      <w:pPr>
        <w:numPr>
          <w:ilvl w:val="0"/>
          <w:numId w:val="10"/>
        </w:numPr>
      </w:pPr>
      <w:r>
        <w:rPr>
          <w:rFonts w:ascii="Arial" w:hAnsi="Arial" w:cs="Arial"/>
          <w:b/>
          <w:sz w:val="22"/>
          <w:szCs w:val="22"/>
        </w:rPr>
        <w:t>S</w:t>
      </w:r>
      <w:r w:rsidRPr="00753AB7">
        <w:rPr>
          <w:rFonts w:ascii="Arial" w:hAnsi="Arial" w:cs="Arial"/>
          <w:b/>
          <w:sz w:val="22"/>
          <w:szCs w:val="22"/>
        </w:rPr>
        <w:t>tatement of the actions, if any, the agency may take to remove or overcome any barriers to competition</w:t>
      </w:r>
      <w:r w:rsidR="005E4D97">
        <w:rPr>
          <w:rFonts w:ascii="Arial" w:hAnsi="Arial" w:cs="Arial"/>
          <w:b/>
          <w:sz w:val="22"/>
          <w:szCs w:val="22"/>
        </w:rPr>
        <w:t xml:space="preserve"> </w:t>
      </w:r>
      <w:r w:rsidRPr="00753AB7">
        <w:rPr>
          <w:rFonts w:ascii="Arial" w:hAnsi="Arial" w:cs="Arial"/>
          <w:b/>
          <w:sz w:val="22"/>
          <w:szCs w:val="22"/>
        </w:rPr>
        <w:t>before</w:t>
      </w:r>
      <w:r w:rsidR="00856BFC">
        <w:rPr>
          <w:rFonts w:ascii="Arial" w:hAnsi="Arial" w:cs="Arial"/>
          <w:b/>
          <w:sz w:val="22"/>
          <w:szCs w:val="22"/>
        </w:rPr>
        <w:t xml:space="preserve"> </w:t>
      </w:r>
      <w:r w:rsidRPr="00753AB7">
        <w:rPr>
          <w:rFonts w:ascii="Arial" w:hAnsi="Arial" w:cs="Arial"/>
          <w:b/>
          <w:sz w:val="22"/>
          <w:szCs w:val="22"/>
        </w:rPr>
        <w:t xml:space="preserve">any subsequent acquisition for the </w:t>
      </w:r>
      <w:r w:rsidR="005A123A">
        <w:rPr>
          <w:rFonts w:ascii="Arial" w:hAnsi="Arial" w:cs="Arial"/>
          <w:b/>
          <w:sz w:val="22"/>
          <w:szCs w:val="22"/>
        </w:rPr>
        <w:t xml:space="preserve">required </w:t>
      </w:r>
      <w:r w:rsidRPr="00753AB7">
        <w:rPr>
          <w:rFonts w:ascii="Arial" w:hAnsi="Arial" w:cs="Arial"/>
          <w:b/>
          <w:sz w:val="22"/>
          <w:szCs w:val="22"/>
        </w:rPr>
        <w:t>supplies or services</w:t>
      </w:r>
      <w:r>
        <w:rPr>
          <w:rFonts w:ascii="Arial" w:hAnsi="Arial" w:cs="Arial"/>
          <w:b/>
          <w:sz w:val="22"/>
          <w:szCs w:val="22"/>
        </w:rPr>
        <w:t>.</w:t>
      </w:r>
    </w:p>
    <w:p w:rsidR="001C4A62" w:rsidRPr="001C4A62" w:rsidRDefault="001C4A62" w:rsidP="001C4A62">
      <w:pPr>
        <w:ind w:left="720"/>
      </w:pPr>
    </w:p>
    <w:p w:rsidR="001C4A62" w:rsidRDefault="00753AB7" w:rsidP="001C4A62">
      <w:pPr>
        <w:ind w:left="720"/>
      </w:pPr>
      <w:r>
        <w:rPr>
          <w:rFonts w:ascii="Arial" w:hAnsi="Arial" w:cs="Arial"/>
          <w:b/>
          <w:sz w:val="22"/>
          <w:szCs w:val="22"/>
        </w:rPr>
        <w:t xml:space="preserve"> </w:t>
      </w:r>
      <w:r w:rsidR="00771D11" w:rsidRPr="007B23FC">
        <w:t xml:space="preserve">It is anticipated that this requirement will exist after completion of the future contract.  </w:t>
      </w:r>
      <w:r w:rsidR="001C4A62">
        <w:t>Market research will be conducted by comparing the datab</w:t>
      </w:r>
      <w:r w:rsidR="00500546">
        <w:t xml:space="preserve">ase provided by QRS, Inc. </w:t>
      </w:r>
      <w:r w:rsidR="001C4A62">
        <w:t>with similar databases, as well as posting of sources sought and pre-solicitation notices on FBO seeking capability statements from potential offeror</w:t>
      </w:r>
      <w:r w:rsidR="00A97635">
        <w:t>’</w:t>
      </w:r>
      <w:r w:rsidR="001C4A62">
        <w:t>s.</w:t>
      </w:r>
    </w:p>
    <w:p w:rsidR="002327B7" w:rsidRDefault="002327B7" w:rsidP="002327B7">
      <w:pPr>
        <w:rPr>
          <w:u w:val="single"/>
        </w:rPr>
      </w:pPr>
    </w:p>
    <w:p w:rsidR="00A57CEB" w:rsidRPr="00555C39" w:rsidRDefault="00BC2FB8" w:rsidP="00BC2FB8">
      <w:pPr>
        <w:spacing w:after="240"/>
        <w:ind w:left="720" w:hanging="540"/>
        <w:rPr>
          <w:rFonts w:ascii="Arial" w:hAnsi="Arial" w:cs="Arial"/>
          <w:sz w:val="22"/>
          <w:szCs w:val="22"/>
        </w:rPr>
      </w:pPr>
      <w:r>
        <w:rPr>
          <w:rFonts w:ascii="Arial" w:hAnsi="Arial" w:cs="Arial"/>
          <w:b/>
          <w:sz w:val="22"/>
          <w:szCs w:val="22"/>
        </w:rPr>
        <w:t>12.</w:t>
      </w:r>
      <w:r>
        <w:rPr>
          <w:rFonts w:ascii="Arial" w:hAnsi="Arial" w:cs="Arial"/>
          <w:b/>
          <w:sz w:val="22"/>
          <w:szCs w:val="22"/>
        </w:rPr>
        <w:tab/>
      </w:r>
      <w:r w:rsidR="002C3893" w:rsidRPr="003964A6">
        <w:rPr>
          <w:rFonts w:ascii="Arial" w:hAnsi="Arial" w:cs="Arial"/>
          <w:b/>
          <w:sz w:val="22"/>
          <w:szCs w:val="22"/>
        </w:rPr>
        <w:t>Program office certification</w:t>
      </w:r>
      <w:r w:rsidR="0089409E">
        <w:rPr>
          <w:rFonts w:ascii="Arial" w:hAnsi="Arial" w:cs="Arial"/>
          <w:b/>
          <w:sz w:val="22"/>
          <w:szCs w:val="22"/>
        </w:rPr>
        <w:t xml:space="preserve">. </w:t>
      </w:r>
    </w:p>
    <w:p w:rsidR="00B86111" w:rsidRPr="00555C39" w:rsidRDefault="002C3893" w:rsidP="00836E06">
      <w:pPr>
        <w:tabs>
          <w:tab w:val="left" w:pos="1440"/>
        </w:tabs>
        <w:spacing w:after="240"/>
        <w:ind w:left="720"/>
        <w:rPr>
          <w:rFonts w:ascii="Arial" w:hAnsi="Arial" w:cs="Arial"/>
          <w:i/>
          <w:sz w:val="22"/>
          <w:szCs w:val="22"/>
        </w:rPr>
      </w:pPr>
      <w:r w:rsidRPr="0089409E">
        <w:rPr>
          <w:rFonts w:ascii="Arial" w:hAnsi="Arial" w:cs="Arial"/>
          <w:b/>
          <w:sz w:val="22"/>
          <w:szCs w:val="22"/>
        </w:rPr>
        <w:t xml:space="preserve">This is to certify that </w:t>
      </w:r>
      <w:r w:rsidR="00B101B5">
        <w:rPr>
          <w:rFonts w:ascii="Arial" w:hAnsi="Arial" w:cs="Arial"/>
          <w:b/>
          <w:sz w:val="22"/>
          <w:szCs w:val="22"/>
        </w:rPr>
        <w:t xml:space="preserve">the portions of </w:t>
      </w:r>
      <w:r w:rsidRPr="0089409E">
        <w:rPr>
          <w:rFonts w:ascii="Arial" w:hAnsi="Arial" w:cs="Arial"/>
          <w:b/>
          <w:sz w:val="22"/>
          <w:szCs w:val="22"/>
        </w:rPr>
        <w:t>th</w:t>
      </w:r>
      <w:r w:rsidR="00B101B5">
        <w:rPr>
          <w:rFonts w:ascii="Arial" w:hAnsi="Arial" w:cs="Arial"/>
          <w:b/>
          <w:sz w:val="22"/>
          <w:szCs w:val="22"/>
        </w:rPr>
        <w:t>is</w:t>
      </w:r>
      <w:r w:rsidRPr="0089409E">
        <w:rPr>
          <w:rFonts w:ascii="Arial" w:hAnsi="Arial" w:cs="Arial"/>
          <w:b/>
          <w:sz w:val="22"/>
          <w:szCs w:val="22"/>
        </w:rPr>
        <w:t xml:space="preserve"> </w:t>
      </w:r>
      <w:r w:rsidR="00B101B5">
        <w:rPr>
          <w:rFonts w:ascii="Arial" w:hAnsi="Arial" w:cs="Arial"/>
          <w:b/>
          <w:sz w:val="22"/>
          <w:szCs w:val="22"/>
        </w:rPr>
        <w:t>justification</w:t>
      </w:r>
      <w:r w:rsidR="00E40B28">
        <w:rPr>
          <w:rFonts w:ascii="Arial" w:hAnsi="Arial" w:cs="Arial"/>
          <w:b/>
          <w:sz w:val="22"/>
          <w:szCs w:val="22"/>
        </w:rPr>
        <w:t xml:space="preserve"> that have been developed by </w:t>
      </w:r>
      <w:r w:rsidR="00E40B28" w:rsidRPr="0089409E">
        <w:rPr>
          <w:rFonts w:ascii="Arial" w:hAnsi="Arial" w:cs="Arial"/>
          <w:b/>
          <w:sz w:val="22"/>
          <w:szCs w:val="22"/>
        </w:rPr>
        <w:t>the undersigned program office personnel</w:t>
      </w:r>
      <w:r w:rsidR="00B101B5">
        <w:rPr>
          <w:rFonts w:ascii="Arial" w:hAnsi="Arial" w:cs="Arial"/>
          <w:b/>
          <w:sz w:val="22"/>
          <w:szCs w:val="22"/>
        </w:rPr>
        <w:t xml:space="preserve">, including </w:t>
      </w:r>
      <w:r w:rsidR="00B86111">
        <w:rPr>
          <w:rFonts w:ascii="Arial" w:hAnsi="Arial" w:cs="Arial"/>
          <w:b/>
          <w:sz w:val="22"/>
          <w:szCs w:val="22"/>
        </w:rPr>
        <w:t xml:space="preserve">supporting </w:t>
      </w:r>
      <w:r w:rsidRPr="0089409E">
        <w:rPr>
          <w:rFonts w:ascii="Arial" w:hAnsi="Arial" w:cs="Arial"/>
          <w:b/>
          <w:sz w:val="22"/>
          <w:szCs w:val="22"/>
        </w:rPr>
        <w:t>information and/</w:t>
      </w:r>
      <w:r w:rsidR="00AE4E0F">
        <w:rPr>
          <w:rFonts w:ascii="Arial" w:hAnsi="Arial" w:cs="Arial"/>
          <w:b/>
          <w:sz w:val="22"/>
          <w:szCs w:val="22"/>
        </w:rPr>
        <w:t xml:space="preserve">or </w:t>
      </w:r>
      <w:r w:rsidRPr="0089409E">
        <w:rPr>
          <w:rFonts w:ascii="Arial" w:hAnsi="Arial" w:cs="Arial"/>
          <w:b/>
          <w:sz w:val="22"/>
          <w:szCs w:val="22"/>
        </w:rPr>
        <w:t>data</w:t>
      </w:r>
      <w:r w:rsidR="00B101B5">
        <w:rPr>
          <w:rFonts w:ascii="Arial" w:hAnsi="Arial" w:cs="Arial"/>
          <w:b/>
          <w:sz w:val="22"/>
          <w:szCs w:val="22"/>
        </w:rPr>
        <w:t xml:space="preserve"> </w:t>
      </w:r>
      <w:r w:rsidR="00B101B5" w:rsidRPr="0089409E">
        <w:rPr>
          <w:rFonts w:ascii="Arial" w:hAnsi="Arial" w:cs="Arial"/>
          <w:b/>
          <w:sz w:val="22"/>
          <w:szCs w:val="22"/>
        </w:rPr>
        <w:t xml:space="preserve">verifying the Government’s minimum needs, schedule requirements </w:t>
      </w:r>
      <w:r w:rsidR="00B101B5">
        <w:rPr>
          <w:rFonts w:ascii="Arial" w:hAnsi="Arial" w:cs="Arial"/>
          <w:b/>
          <w:sz w:val="22"/>
          <w:szCs w:val="22"/>
        </w:rPr>
        <w:t>and other rationale for other than full and open competition</w:t>
      </w:r>
      <w:r w:rsidR="00DB4A88">
        <w:rPr>
          <w:rFonts w:ascii="Arial" w:hAnsi="Arial" w:cs="Arial"/>
          <w:b/>
          <w:sz w:val="22"/>
          <w:szCs w:val="22"/>
        </w:rPr>
        <w:t>,</w:t>
      </w:r>
      <w:r w:rsidRPr="0089409E">
        <w:rPr>
          <w:rFonts w:ascii="Arial" w:hAnsi="Arial" w:cs="Arial"/>
          <w:b/>
          <w:sz w:val="22"/>
          <w:szCs w:val="22"/>
        </w:rPr>
        <w:t xml:space="preserve"> </w:t>
      </w:r>
      <w:r w:rsidR="00B101B5">
        <w:rPr>
          <w:rFonts w:ascii="Arial" w:hAnsi="Arial" w:cs="Arial"/>
          <w:b/>
          <w:sz w:val="22"/>
          <w:szCs w:val="22"/>
        </w:rPr>
        <w:t xml:space="preserve">are </w:t>
      </w:r>
      <w:r w:rsidR="00E46FB2">
        <w:rPr>
          <w:rFonts w:ascii="Arial" w:hAnsi="Arial" w:cs="Arial"/>
          <w:b/>
          <w:sz w:val="22"/>
          <w:szCs w:val="22"/>
        </w:rPr>
        <w:t>accurate</w:t>
      </w:r>
      <w:r w:rsidR="00067013">
        <w:rPr>
          <w:rFonts w:ascii="Arial" w:hAnsi="Arial" w:cs="Arial"/>
          <w:b/>
          <w:sz w:val="22"/>
          <w:szCs w:val="22"/>
        </w:rPr>
        <w:t xml:space="preserve"> and complete</w:t>
      </w:r>
      <w:r w:rsidR="00B101B5">
        <w:rPr>
          <w:rFonts w:ascii="Arial" w:hAnsi="Arial" w:cs="Arial"/>
          <w:b/>
          <w:sz w:val="22"/>
          <w:szCs w:val="22"/>
        </w:rPr>
        <w:t>.</w:t>
      </w:r>
      <w:r w:rsidRPr="0089409E">
        <w:rPr>
          <w:rFonts w:ascii="Arial" w:hAnsi="Arial" w:cs="Arial"/>
          <w:b/>
          <w:sz w:val="22"/>
          <w:szCs w:val="22"/>
        </w:rPr>
        <w:t xml:space="preserve"> </w:t>
      </w:r>
      <w:r w:rsidR="00B86111">
        <w:rPr>
          <w:rFonts w:ascii="Arial" w:hAnsi="Arial" w:cs="Arial"/>
          <w:b/>
          <w:sz w:val="22"/>
          <w:szCs w:val="22"/>
        </w:rPr>
        <w:tab/>
      </w:r>
      <w:r w:rsidR="00E23ADB">
        <w:rPr>
          <w:rFonts w:ascii="Arial" w:hAnsi="Arial" w:cs="Arial"/>
          <w:b/>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20"/>
        <w:gridCol w:w="2340"/>
        <w:gridCol w:w="1260"/>
      </w:tblGrid>
      <w:tr w:rsidR="002C3893" w:rsidRPr="00C13FB4" w:rsidTr="00C13FB4">
        <w:tc>
          <w:tcPr>
            <w:tcW w:w="1800" w:type="dxa"/>
            <w:shd w:val="clear" w:color="auto" w:fill="E0E0E0"/>
          </w:tcPr>
          <w:p w:rsidR="002C3893" w:rsidRPr="00C13FB4" w:rsidRDefault="002C3893" w:rsidP="00C13FB4">
            <w:pPr>
              <w:tabs>
                <w:tab w:val="left" w:pos="720"/>
              </w:tabs>
              <w:spacing w:after="240"/>
              <w:jc w:val="center"/>
              <w:rPr>
                <w:rFonts w:ascii="Arial" w:hAnsi="Arial" w:cs="Arial"/>
                <w:b/>
                <w:sz w:val="22"/>
                <w:szCs w:val="22"/>
              </w:rPr>
            </w:pPr>
            <w:r w:rsidRPr="00C13FB4">
              <w:rPr>
                <w:rFonts w:ascii="Arial" w:hAnsi="Arial" w:cs="Arial"/>
                <w:b/>
                <w:sz w:val="22"/>
                <w:szCs w:val="22"/>
              </w:rPr>
              <w:t>Official</w:t>
            </w:r>
          </w:p>
        </w:tc>
        <w:tc>
          <w:tcPr>
            <w:tcW w:w="2520" w:type="dxa"/>
            <w:shd w:val="clear" w:color="auto" w:fill="E0E0E0"/>
          </w:tcPr>
          <w:p w:rsidR="002C3893" w:rsidRPr="00C13FB4" w:rsidRDefault="002C3893" w:rsidP="00C13FB4">
            <w:pPr>
              <w:tabs>
                <w:tab w:val="left" w:pos="720"/>
              </w:tabs>
              <w:spacing w:after="240"/>
              <w:jc w:val="center"/>
              <w:rPr>
                <w:rFonts w:ascii="Arial" w:hAnsi="Arial" w:cs="Arial"/>
                <w:b/>
                <w:sz w:val="22"/>
                <w:szCs w:val="22"/>
              </w:rPr>
            </w:pPr>
            <w:r w:rsidRPr="00C13FB4">
              <w:rPr>
                <w:rFonts w:ascii="Arial" w:hAnsi="Arial" w:cs="Arial"/>
                <w:b/>
                <w:sz w:val="22"/>
                <w:szCs w:val="22"/>
              </w:rPr>
              <w:t>Name &amp; Title</w:t>
            </w:r>
          </w:p>
        </w:tc>
        <w:tc>
          <w:tcPr>
            <w:tcW w:w="2340" w:type="dxa"/>
            <w:shd w:val="clear" w:color="auto" w:fill="E0E0E0"/>
          </w:tcPr>
          <w:p w:rsidR="002C3893" w:rsidRPr="00C13FB4" w:rsidRDefault="002C3893" w:rsidP="00C13FB4">
            <w:pPr>
              <w:tabs>
                <w:tab w:val="left" w:pos="720"/>
              </w:tabs>
              <w:spacing w:after="240"/>
              <w:jc w:val="center"/>
              <w:rPr>
                <w:rFonts w:ascii="Arial" w:hAnsi="Arial" w:cs="Arial"/>
                <w:b/>
                <w:sz w:val="22"/>
                <w:szCs w:val="22"/>
              </w:rPr>
            </w:pPr>
            <w:r w:rsidRPr="00C13FB4">
              <w:rPr>
                <w:rFonts w:ascii="Arial" w:hAnsi="Arial" w:cs="Arial"/>
                <w:b/>
                <w:sz w:val="22"/>
                <w:szCs w:val="22"/>
              </w:rPr>
              <w:t>Signature</w:t>
            </w:r>
          </w:p>
        </w:tc>
        <w:tc>
          <w:tcPr>
            <w:tcW w:w="1260" w:type="dxa"/>
            <w:shd w:val="clear" w:color="auto" w:fill="E0E0E0"/>
          </w:tcPr>
          <w:p w:rsidR="002C3893" w:rsidRPr="00C13FB4" w:rsidRDefault="002C3893" w:rsidP="00C13FB4">
            <w:pPr>
              <w:tabs>
                <w:tab w:val="left" w:pos="720"/>
              </w:tabs>
              <w:spacing w:after="240"/>
              <w:jc w:val="center"/>
              <w:rPr>
                <w:rFonts w:ascii="Arial" w:hAnsi="Arial" w:cs="Arial"/>
                <w:b/>
                <w:sz w:val="22"/>
                <w:szCs w:val="22"/>
              </w:rPr>
            </w:pPr>
            <w:r w:rsidRPr="00C13FB4">
              <w:rPr>
                <w:rFonts w:ascii="Arial" w:hAnsi="Arial" w:cs="Arial"/>
                <w:b/>
                <w:sz w:val="22"/>
                <w:szCs w:val="22"/>
              </w:rPr>
              <w:t>Date</w:t>
            </w:r>
          </w:p>
        </w:tc>
      </w:tr>
      <w:tr w:rsidR="002C3893" w:rsidRPr="00C13FB4" w:rsidTr="00C13FB4">
        <w:trPr>
          <w:trHeight w:val="647"/>
        </w:trPr>
        <w:tc>
          <w:tcPr>
            <w:tcW w:w="1800" w:type="dxa"/>
          </w:tcPr>
          <w:p w:rsidR="002C3893" w:rsidRPr="00C13FB4" w:rsidRDefault="002C3893" w:rsidP="00C13FB4">
            <w:pPr>
              <w:tabs>
                <w:tab w:val="left" w:pos="720"/>
              </w:tabs>
              <w:spacing w:after="240"/>
              <w:jc w:val="center"/>
              <w:rPr>
                <w:rFonts w:ascii="Arial" w:hAnsi="Arial" w:cs="Arial"/>
                <w:b/>
                <w:sz w:val="22"/>
                <w:szCs w:val="22"/>
              </w:rPr>
            </w:pPr>
            <w:r w:rsidRPr="00C13FB4">
              <w:rPr>
                <w:rFonts w:ascii="Arial" w:hAnsi="Arial" w:cs="Arial"/>
                <w:b/>
                <w:sz w:val="22"/>
                <w:szCs w:val="22"/>
              </w:rPr>
              <w:t>Project Officer</w:t>
            </w:r>
          </w:p>
        </w:tc>
        <w:tc>
          <w:tcPr>
            <w:tcW w:w="2520" w:type="dxa"/>
          </w:tcPr>
          <w:p w:rsidR="00996D94" w:rsidRPr="00C13FB4" w:rsidRDefault="00996D94" w:rsidP="00C13FB4">
            <w:pPr>
              <w:tabs>
                <w:tab w:val="left" w:pos="720"/>
              </w:tabs>
              <w:spacing w:after="240"/>
              <w:rPr>
                <w:rFonts w:ascii="Arial" w:hAnsi="Arial" w:cs="Arial"/>
                <w:sz w:val="22"/>
                <w:szCs w:val="22"/>
              </w:rPr>
            </w:pPr>
          </w:p>
        </w:tc>
        <w:tc>
          <w:tcPr>
            <w:tcW w:w="2340" w:type="dxa"/>
          </w:tcPr>
          <w:p w:rsidR="002C3893" w:rsidRPr="00C13FB4" w:rsidRDefault="002C3893" w:rsidP="00C13FB4">
            <w:pPr>
              <w:tabs>
                <w:tab w:val="left" w:pos="720"/>
              </w:tabs>
              <w:spacing w:after="240"/>
              <w:rPr>
                <w:rFonts w:ascii="Arial" w:hAnsi="Arial" w:cs="Arial"/>
                <w:sz w:val="22"/>
                <w:szCs w:val="22"/>
              </w:rPr>
            </w:pPr>
          </w:p>
        </w:tc>
        <w:tc>
          <w:tcPr>
            <w:tcW w:w="1260" w:type="dxa"/>
          </w:tcPr>
          <w:p w:rsidR="002C3893" w:rsidRPr="00C13FB4" w:rsidRDefault="002C3893" w:rsidP="00C13FB4">
            <w:pPr>
              <w:tabs>
                <w:tab w:val="left" w:pos="720"/>
              </w:tabs>
              <w:spacing w:after="240"/>
              <w:rPr>
                <w:rFonts w:ascii="Arial" w:hAnsi="Arial" w:cs="Arial"/>
                <w:sz w:val="22"/>
                <w:szCs w:val="22"/>
              </w:rPr>
            </w:pPr>
          </w:p>
        </w:tc>
      </w:tr>
      <w:tr w:rsidR="002C3893" w:rsidRPr="00C13FB4" w:rsidTr="00C13FB4">
        <w:trPr>
          <w:trHeight w:val="998"/>
        </w:trPr>
        <w:tc>
          <w:tcPr>
            <w:tcW w:w="1800" w:type="dxa"/>
          </w:tcPr>
          <w:p w:rsidR="002C3893" w:rsidRPr="00C13FB4" w:rsidRDefault="002C3893" w:rsidP="00C13FB4">
            <w:pPr>
              <w:tabs>
                <w:tab w:val="left" w:pos="720"/>
              </w:tabs>
              <w:spacing w:after="240"/>
              <w:jc w:val="center"/>
              <w:rPr>
                <w:rFonts w:ascii="Arial" w:hAnsi="Arial" w:cs="Arial"/>
                <w:b/>
                <w:sz w:val="22"/>
                <w:szCs w:val="22"/>
              </w:rPr>
            </w:pPr>
            <w:r w:rsidRPr="00C13FB4">
              <w:rPr>
                <w:rFonts w:ascii="Arial" w:hAnsi="Arial" w:cs="Arial"/>
                <w:b/>
                <w:sz w:val="22"/>
                <w:szCs w:val="22"/>
              </w:rPr>
              <w:lastRenderedPageBreak/>
              <w:t>Project Officer’s Immediate Supervisor</w:t>
            </w:r>
          </w:p>
        </w:tc>
        <w:tc>
          <w:tcPr>
            <w:tcW w:w="2520" w:type="dxa"/>
          </w:tcPr>
          <w:p w:rsidR="00996D94" w:rsidRPr="00C13FB4" w:rsidRDefault="00996D94" w:rsidP="00C13FB4">
            <w:pPr>
              <w:tabs>
                <w:tab w:val="left" w:pos="720"/>
              </w:tabs>
              <w:spacing w:after="240"/>
              <w:rPr>
                <w:rFonts w:ascii="Arial" w:hAnsi="Arial" w:cs="Arial"/>
                <w:sz w:val="22"/>
                <w:szCs w:val="22"/>
              </w:rPr>
            </w:pPr>
          </w:p>
        </w:tc>
        <w:tc>
          <w:tcPr>
            <w:tcW w:w="2340" w:type="dxa"/>
          </w:tcPr>
          <w:p w:rsidR="002C3893" w:rsidRPr="00C13FB4" w:rsidRDefault="002C3893" w:rsidP="00C13FB4">
            <w:pPr>
              <w:tabs>
                <w:tab w:val="left" w:pos="720"/>
              </w:tabs>
              <w:spacing w:after="240"/>
              <w:rPr>
                <w:rFonts w:ascii="Arial" w:hAnsi="Arial" w:cs="Arial"/>
                <w:sz w:val="22"/>
                <w:szCs w:val="22"/>
              </w:rPr>
            </w:pPr>
          </w:p>
        </w:tc>
        <w:tc>
          <w:tcPr>
            <w:tcW w:w="1260" w:type="dxa"/>
          </w:tcPr>
          <w:p w:rsidR="002C3893" w:rsidRPr="00C13FB4" w:rsidRDefault="002C3893" w:rsidP="00C13FB4">
            <w:pPr>
              <w:tabs>
                <w:tab w:val="left" w:pos="720"/>
              </w:tabs>
              <w:spacing w:after="240"/>
              <w:rPr>
                <w:rFonts w:ascii="Arial" w:hAnsi="Arial" w:cs="Arial"/>
                <w:sz w:val="22"/>
                <w:szCs w:val="22"/>
              </w:rPr>
            </w:pPr>
          </w:p>
        </w:tc>
      </w:tr>
      <w:tr w:rsidR="002C3893" w:rsidRPr="00C13FB4" w:rsidTr="00C13FB4">
        <w:tc>
          <w:tcPr>
            <w:tcW w:w="1800" w:type="dxa"/>
          </w:tcPr>
          <w:p w:rsidR="002C3893" w:rsidRPr="00C13FB4" w:rsidRDefault="002C3893" w:rsidP="00C13FB4">
            <w:pPr>
              <w:tabs>
                <w:tab w:val="left" w:pos="720"/>
              </w:tabs>
              <w:spacing w:after="240"/>
              <w:jc w:val="center"/>
              <w:rPr>
                <w:rFonts w:ascii="Arial" w:hAnsi="Arial" w:cs="Arial"/>
                <w:b/>
                <w:sz w:val="22"/>
                <w:szCs w:val="22"/>
              </w:rPr>
            </w:pPr>
            <w:r w:rsidRPr="00C13FB4">
              <w:rPr>
                <w:rFonts w:ascii="Arial" w:hAnsi="Arial" w:cs="Arial"/>
                <w:b/>
                <w:sz w:val="22"/>
                <w:szCs w:val="22"/>
              </w:rPr>
              <w:t>Head of the Sponsoring Program Office</w:t>
            </w:r>
          </w:p>
        </w:tc>
        <w:tc>
          <w:tcPr>
            <w:tcW w:w="2520" w:type="dxa"/>
          </w:tcPr>
          <w:p w:rsidR="00996D94" w:rsidRPr="00C13FB4" w:rsidRDefault="00996D94" w:rsidP="00C13FB4">
            <w:pPr>
              <w:tabs>
                <w:tab w:val="left" w:pos="720"/>
              </w:tabs>
              <w:spacing w:after="240"/>
              <w:rPr>
                <w:rFonts w:ascii="Arial" w:hAnsi="Arial" w:cs="Arial"/>
                <w:sz w:val="22"/>
                <w:szCs w:val="22"/>
              </w:rPr>
            </w:pPr>
          </w:p>
        </w:tc>
        <w:tc>
          <w:tcPr>
            <w:tcW w:w="2340" w:type="dxa"/>
          </w:tcPr>
          <w:p w:rsidR="002C3893" w:rsidRPr="00C13FB4" w:rsidRDefault="002C3893" w:rsidP="00C13FB4">
            <w:pPr>
              <w:tabs>
                <w:tab w:val="left" w:pos="720"/>
              </w:tabs>
              <w:spacing w:after="240"/>
              <w:rPr>
                <w:rFonts w:ascii="Arial" w:hAnsi="Arial" w:cs="Arial"/>
                <w:sz w:val="22"/>
                <w:szCs w:val="22"/>
              </w:rPr>
            </w:pPr>
          </w:p>
        </w:tc>
        <w:tc>
          <w:tcPr>
            <w:tcW w:w="1260" w:type="dxa"/>
          </w:tcPr>
          <w:p w:rsidR="002C3893" w:rsidRPr="00C13FB4" w:rsidRDefault="002C3893" w:rsidP="00C13FB4">
            <w:pPr>
              <w:tabs>
                <w:tab w:val="left" w:pos="720"/>
              </w:tabs>
              <w:spacing w:after="240"/>
              <w:rPr>
                <w:rFonts w:ascii="Arial" w:hAnsi="Arial" w:cs="Arial"/>
                <w:sz w:val="22"/>
                <w:szCs w:val="22"/>
              </w:rPr>
            </w:pPr>
          </w:p>
        </w:tc>
      </w:tr>
    </w:tbl>
    <w:p w:rsidR="0017142B" w:rsidRDefault="0017142B" w:rsidP="00911875">
      <w:pPr>
        <w:spacing w:after="120"/>
      </w:pPr>
    </w:p>
    <w:p w:rsidR="002C3893" w:rsidRPr="005F6901" w:rsidRDefault="00BC2FB8" w:rsidP="00BC2FB8">
      <w:pPr>
        <w:keepNext/>
        <w:keepLines/>
        <w:spacing w:after="240"/>
        <w:ind w:left="720" w:hanging="540"/>
        <w:rPr>
          <w:rFonts w:ascii="Arial" w:hAnsi="Arial" w:cs="Arial"/>
          <w:b/>
          <w:color w:val="FF0000"/>
          <w:sz w:val="22"/>
          <w:szCs w:val="22"/>
        </w:rPr>
      </w:pPr>
      <w:r>
        <w:rPr>
          <w:rFonts w:ascii="Arial" w:hAnsi="Arial" w:cs="Arial"/>
          <w:b/>
          <w:sz w:val="22"/>
          <w:szCs w:val="22"/>
        </w:rPr>
        <w:t>13.</w:t>
      </w:r>
      <w:r>
        <w:rPr>
          <w:rFonts w:ascii="Arial" w:hAnsi="Arial" w:cs="Arial"/>
          <w:b/>
          <w:sz w:val="22"/>
          <w:szCs w:val="22"/>
        </w:rPr>
        <w:tab/>
      </w:r>
      <w:r w:rsidR="002C3893" w:rsidRPr="003964A6">
        <w:rPr>
          <w:rFonts w:ascii="Arial" w:hAnsi="Arial" w:cs="Arial"/>
          <w:b/>
          <w:sz w:val="22"/>
          <w:szCs w:val="22"/>
        </w:rPr>
        <w:t xml:space="preserve">Contracting </w:t>
      </w:r>
      <w:r w:rsidR="005E4D97">
        <w:rPr>
          <w:rFonts w:ascii="Arial" w:hAnsi="Arial" w:cs="Arial"/>
          <w:b/>
          <w:sz w:val="22"/>
          <w:szCs w:val="22"/>
        </w:rPr>
        <w:t>O</w:t>
      </w:r>
      <w:r w:rsidR="002C3893" w:rsidRPr="003964A6">
        <w:rPr>
          <w:rFonts w:ascii="Arial" w:hAnsi="Arial" w:cs="Arial"/>
          <w:b/>
          <w:sz w:val="22"/>
          <w:szCs w:val="22"/>
        </w:rPr>
        <w:t>ffice</w:t>
      </w:r>
      <w:r w:rsidR="00753AB7">
        <w:rPr>
          <w:rFonts w:ascii="Arial" w:hAnsi="Arial" w:cs="Arial"/>
          <w:b/>
          <w:sz w:val="22"/>
          <w:szCs w:val="22"/>
        </w:rPr>
        <w:t>r</w:t>
      </w:r>
      <w:r w:rsidR="002C3893" w:rsidRPr="003964A6">
        <w:rPr>
          <w:rFonts w:ascii="Arial" w:hAnsi="Arial" w:cs="Arial"/>
          <w:b/>
          <w:sz w:val="22"/>
          <w:szCs w:val="22"/>
        </w:rPr>
        <w:t xml:space="preserve"> </w:t>
      </w:r>
      <w:r w:rsidR="00B27697">
        <w:rPr>
          <w:rFonts w:ascii="Arial" w:hAnsi="Arial" w:cs="Arial"/>
          <w:b/>
          <w:sz w:val="22"/>
          <w:szCs w:val="22"/>
        </w:rPr>
        <w:t>C</w:t>
      </w:r>
      <w:r w:rsidR="002C3893" w:rsidRPr="003964A6">
        <w:rPr>
          <w:rFonts w:ascii="Arial" w:hAnsi="Arial" w:cs="Arial"/>
          <w:b/>
          <w:sz w:val="22"/>
          <w:szCs w:val="22"/>
        </w:rPr>
        <w:t>ertification</w:t>
      </w:r>
      <w:r w:rsidR="0089409E">
        <w:rPr>
          <w:rFonts w:ascii="Arial" w:hAnsi="Arial" w:cs="Arial"/>
          <w:b/>
          <w:sz w:val="22"/>
          <w:szCs w:val="22"/>
        </w:rPr>
        <w:t>.</w:t>
      </w:r>
      <w:r w:rsidR="005B0724" w:rsidRPr="005B0724">
        <w:rPr>
          <w:rFonts w:ascii="Arial" w:hAnsi="Arial" w:cs="Arial"/>
          <w:i/>
          <w:sz w:val="22"/>
          <w:szCs w:val="22"/>
        </w:rPr>
        <w:t xml:space="preserve"> </w:t>
      </w:r>
      <w:r w:rsidR="000E1207">
        <w:rPr>
          <w:rFonts w:ascii="Arial" w:hAnsi="Arial" w:cs="Arial"/>
          <w:i/>
          <w:sz w:val="22"/>
          <w:szCs w:val="22"/>
        </w:rPr>
        <w:t xml:space="preserve"> </w:t>
      </w:r>
    </w:p>
    <w:p w:rsidR="002C0FB1" w:rsidRPr="00DC4B0F" w:rsidRDefault="002C3893" w:rsidP="002C3893">
      <w:pPr>
        <w:numPr>
          <w:ins w:id="3" w:author="Norman L. Osinski" w:date="2008-09-07T10:02:00Z"/>
        </w:numPr>
        <w:spacing w:after="240"/>
        <w:ind w:left="720"/>
        <w:rPr>
          <w:rFonts w:ascii="Arial" w:hAnsi="Arial" w:cs="Arial"/>
          <w:i/>
          <w:sz w:val="22"/>
          <w:szCs w:val="22"/>
        </w:rPr>
      </w:pPr>
      <w:r w:rsidRPr="0089409E">
        <w:rPr>
          <w:rFonts w:ascii="Arial" w:hAnsi="Arial" w:cs="Arial"/>
          <w:b/>
          <w:sz w:val="22"/>
          <w:szCs w:val="22"/>
        </w:rPr>
        <w:t xml:space="preserve">This is to certify that the justification </w:t>
      </w:r>
      <w:r w:rsidR="002C355D" w:rsidRPr="0089409E">
        <w:rPr>
          <w:rFonts w:ascii="Arial" w:hAnsi="Arial" w:cs="Arial"/>
          <w:b/>
          <w:sz w:val="22"/>
          <w:szCs w:val="22"/>
        </w:rPr>
        <w:t xml:space="preserve">for the </w:t>
      </w:r>
      <w:r w:rsidR="002C355D">
        <w:rPr>
          <w:rFonts w:ascii="Arial" w:hAnsi="Arial" w:cs="Arial"/>
          <w:b/>
          <w:sz w:val="22"/>
          <w:szCs w:val="22"/>
        </w:rPr>
        <w:t>proposed</w:t>
      </w:r>
      <w:r w:rsidR="002C355D" w:rsidRPr="0089409E">
        <w:rPr>
          <w:rFonts w:ascii="Arial" w:hAnsi="Arial" w:cs="Arial"/>
          <w:b/>
          <w:sz w:val="22"/>
          <w:szCs w:val="22"/>
        </w:rPr>
        <w:t xml:space="preserve"> acquisition </w:t>
      </w:r>
      <w:r w:rsidRPr="0089409E">
        <w:rPr>
          <w:rFonts w:ascii="Arial" w:hAnsi="Arial" w:cs="Arial"/>
          <w:b/>
          <w:sz w:val="22"/>
          <w:szCs w:val="22"/>
        </w:rPr>
        <w:t xml:space="preserve">has been reviewed and that to the best of </w:t>
      </w:r>
      <w:r w:rsidR="00753AB7">
        <w:rPr>
          <w:rFonts w:ascii="Arial" w:hAnsi="Arial" w:cs="Arial"/>
          <w:b/>
          <w:sz w:val="22"/>
          <w:szCs w:val="22"/>
        </w:rPr>
        <w:t>my</w:t>
      </w:r>
      <w:r w:rsidRPr="0089409E">
        <w:rPr>
          <w:rFonts w:ascii="Arial" w:hAnsi="Arial" w:cs="Arial"/>
          <w:b/>
          <w:sz w:val="22"/>
          <w:szCs w:val="22"/>
        </w:rPr>
        <w:t xml:space="preserve"> knowledge and belief the information and/or data provided to support the rationale and recommendation for approval is </w:t>
      </w:r>
      <w:r w:rsidR="00067013">
        <w:rPr>
          <w:rFonts w:ascii="Arial" w:hAnsi="Arial" w:cs="Arial"/>
          <w:b/>
          <w:sz w:val="22"/>
          <w:szCs w:val="22"/>
        </w:rPr>
        <w:t xml:space="preserve">accurate and </w:t>
      </w:r>
      <w:r w:rsidR="00FC6E2C" w:rsidRPr="0089409E">
        <w:rPr>
          <w:rFonts w:ascii="Arial" w:hAnsi="Arial" w:cs="Arial"/>
          <w:b/>
          <w:sz w:val="22"/>
          <w:szCs w:val="22"/>
        </w:rPr>
        <w:t>complete</w:t>
      </w:r>
      <w:r w:rsidRPr="0089409E">
        <w:rPr>
          <w:rFonts w:ascii="Arial" w:hAnsi="Arial" w:cs="Arial"/>
          <w:b/>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20"/>
        <w:gridCol w:w="2340"/>
        <w:gridCol w:w="1368"/>
      </w:tblGrid>
      <w:tr w:rsidR="002C3893" w:rsidRPr="00C13FB4" w:rsidTr="00C13FB4">
        <w:tc>
          <w:tcPr>
            <w:tcW w:w="1800" w:type="dxa"/>
            <w:shd w:val="clear" w:color="auto" w:fill="E0E0E0"/>
          </w:tcPr>
          <w:p w:rsidR="002C3893" w:rsidRPr="00C13FB4" w:rsidRDefault="002C3893" w:rsidP="00C13FB4">
            <w:pPr>
              <w:spacing w:after="240"/>
              <w:jc w:val="center"/>
              <w:rPr>
                <w:rFonts w:ascii="Arial" w:hAnsi="Arial" w:cs="Arial"/>
                <w:b/>
                <w:sz w:val="22"/>
                <w:szCs w:val="22"/>
              </w:rPr>
            </w:pPr>
            <w:r w:rsidRPr="00C13FB4">
              <w:rPr>
                <w:rFonts w:ascii="Arial" w:hAnsi="Arial" w:cs="Arial"/>
                <w:b/>
                <w:sz w:val="22"/>
                <w:szCs w:val="22"/>
              </w:rPr>
              <w:t>Official</w:t>
            </w:r>
          </w:p>
        </w:tc>
        <w:tc>
          <w:tcPr>
            <w:tcW w:w="2520" w:type="dxa"/>
            <w:shd w:val="clear" w:color="auto" w:fill="E0E0E0"/>
          </w:tcPr>
          <w:p w:rsidR="002C3893" w:rsidRPr="00C13FB4" w:rsidRDefault="002C3893" w:rsidP="00C13FB4">
            <w:pPr>
              <w:spacing w:after="240"/>
              <w:jc w:val="center"/>
              <w:rPr>
                <w:rFonts w:ascii="Arial" w:hAnsi="Arial" w:cs="Arial"/>
                <w:b/>
                <w:sz w:val="22"/>
                <w:szCs w:val="22"/>
              </w:rPr>
            </w:pPr>
            <w:r w:rsidRPr="00C13FB4">
              <w:rPr>
                <w:rFonts w:ascii="Arial" w:hAnsi="Arial" w:cs="Arial"/>
                <w:b/>
                <w:sz w:val="22"/>
                <w:szCs w:val="22"/>
              </w:rPr>
              <w:t xml:space="preserve">Name </w:t>
            </w:r>
            <w:r w:rsidR="00CE66BA" w:rsidRPr="00C13FB4">
              <w:rPr>
                <w:rFonts w:ascii="Arial" w:hAnsi="Arial" w:cs="Arial"/>
                <w:b/>
                <w:sz w:val="22"/>
                <w:szCs w:val="22"/>
              </w:rPr>
              <w:t>&amp; Title</w:t>
            </w:r>
          </w:p>
        </w:tc>
        <w:tc>
          <w:tcPr>
            <w:tcW w:w="2340" w:type="dxa"/>
            <w:shd w:val="clear" w:color="auto" w:fill="E0E0E0"/>
          </w:tcPr>
          <w:p w:rsidR="002C3893" w:rsidRPr="00C13FB4" w:rsidRDefault="002C3893" w:rsidP="00C13FB4">
            <w:pPr>
              <w:spacing w:after="240"/>
              <w:jc w:val="center"/>
              <w:rPr>
                <w:rFonts w:ascii="Arial" w:hAnsi="Arial" w:cs="Arial"/>
                <w:b/>
                <w:sz w:val="22"/>
                <w:szCs w:val="22"/>
              </w:rPr>
            </w:pPr>
            <w:r w:rsidRPr="00C13FB4">
              <w:rPr>
                <w:rFonts w:ascii="Arial" w:hAnsi="Arial" w:cs="Arial"/>
                <w:b/>
                <w:sz w:val="22"/>
                <w:szCs w:val="22"/>
              </w:rPr>
              <w:t>Signature</w:t>
            </w:r>
          </w:p>
        </w:tc>
        <w:tc>
          <w:tcPr>
            <w:tcW w:w="1368" w:type="dxa"/>
            <w:shd w:val="clear" w:color="auto" w:fill="E0E0E0"/>
          </w:tcPr>
          <w:p w:rsidR="002C3893" w:rsidRPr="00C13FB4" w:rsidRDefault="002C3893" w:rsidP="00C13FB4">
            <w:pPr>
              <w:spacing w:after="240"/>
              <w:jc w:val="center"/>
              <w:rPr>
                <w:rFonts w:ascii="Arial" w:hAnsi="Arial" w:cs="Arial"/>
                <w:b/>
                <w:sz w:val="22"/>
                <w:szCs w:val="22"/>
              </w:rPr>
            </w:pPr>
            <w:r w:rsidRPr="00C13FB4">
              <w:rPr>
                <w:rFonts w:ascii="Arial" w:hAnsi="Arial" w:cs="Arial"/>
                <w:b/>
                <w:sz w:val="22"/>
                <w:szCs w:val="22"/>
              </w:rPr>
              <w:t>Date</w:t>
            </w:r>
          </w:p>
        </w:tc>
      </w:tr>
      <w:tr w:rsidR="002C3893" w:rsidRPr="00C13FB4" w:rsidTr="00C13FB4">
        <w:tc>
          <w:tcPr>
            <w:tcW w:w="1800" w:type="dxa"/>
          </w:tcPr>
          <w:p w:rsidR="002C3893" w:rsidRPr="00C13FB4" w:rsidRDefault="002C3893" w:rsidP="00C13FB4">
            <w:pPr>
              <w:spacing w:after="240"/>
              <w:jc w:val="center"/>
              <w:rPr>
                <w:rFonts w:ascii="Arial" w:hAnsi="Arial" w:cs="Arial"/>
                <w:b/>
                <w:sz w:val="22"/>
                <w:szCs w:val="22"/>
              </w:rPr>
            </w:pPr>
            <w:r w:rsidRPr="00C13FB4">
              <w:rPr>
                <w:rFonts w:ascii="Arial" w:hAnsi="Arial" w:cs="Arial"/>
                <w:b/>
                <w:sz w:val="22"/>
                <w:szCs w:val="22"/>
              </w:rPr>
              <w:t>Contracting Officer</w:t>
            </w:r>
          </w:p>
        </w:tc>
        <w:tc>
          <w:tcPr>
            <w:tcW w:w="2520" w:type="dxa"/>
          </w:tcPr>
          <w:p w:rsidR="002C3893" w:rsidRPr="00C13FB4" w:rsidRDefault="002C3893" w:rsidP="00C13FB4">
            <w:pPr>
              <w:spacing w:after="240"/>
              <w:rPr>
                <w:rFonts w:ascii="Arial" w:hAnsi="Arial" w:cs="Arial"/>
                <w:sz w:val="22"/>
                <w:szCs w:val="22"/>
              </w:rPr>
            </w:pPr>
          </w:p>
        </w:tc>
        <w:tc>
          <w:tcPr>
            <w:tcW w:w="2340" w:type="dxa"/>
          </w:tcPr>
          <w:p w:rsidR="002C3893" w:rsidRPr="00C13FB4" w:rsidRDefault="002C3893" w:rsidP="00C13FB4">
            <w:pPr>
              <w:spacing w:after="240"/>
              <w:rPr>
                <w:rFonts w:ascii="Arial" w:hAnsi="Arial" w:cs="Arial"/>
                <w:sz w:val="22"/>
                <w:szCs w:val="22"/>
              </w:rPr>
            </w:pPr>
          </w:p>
        </w:tc>
        <w:tc>
          <w:tcPr>
            <w:tcW w:w="1368" w:type="dxa"/>
          </w:tcPr>
          <w:p w:rsidR="002C3893" w:rsidRPr="00C13FB4" w:rsidRDefault="002C3893" w:rsidP="00C13FB4">
            <w:pPr>
              <w:spacing w:after="240"/>
              <w:rPr>
                <w:rFonts w:ascii="Arial" w:hAnsi="Arial" w:cs="Arial"/>
                <w:sz w:val="22"/>
                <w:szCs w:val="22"/>
              </w:rPr>
            </w:pPr>
          </w:p>
        </w:tc>
      </w:tr>
    </w:tbl>
    <w:p w:rsidR="0017142B" w:rsidRDefault="0017142B" w:rsidP="00911875">
      <w:pPr>
        <w:spacing w:after="120"/>
      </w:pPr>
    </w:p>
    <w:p w:rsidR="002C3893" w:rsidRPr="005F6901" w:rsidRDefault="00BC2FB8" w:rsidP="00BC2FB8">
      <w:pPr>
        <w:spacing w:after="240"/>
        <w:ind w:left="720" w:hanging="540"/>
        <w:rPr>
          <w:rFonts w:ascii="Arial" w:hAnsi="Arial" w:cs="Arial"/>
          <w:color w:val="FF0000"/>
          <w:sz w:val="22"/>
          <w:szCs w:val="22"/>
        </w:rPr>
      </w:pPr>
      <w:r>
        <w:rPr>
          <w:rFonts w:ascii="Arial" w:hAnsi="Arial" w:cs="Arial"/>
          <w:b/>
          <w:sz w:val="22"/>
          <w:szCs w:val="22"/>
        </w:rPr>
        <w:t>14.</w:t>
      </w:r>
      <w:r>
        <w:rPr>
          <w:rFonts w:ascii="Arial" w:hAnsi="Arial" w:cs="Arial"/>
          <w:b/>
          <w:sz w:val="22"/>
          <w:szCs w:val="22"/>
        </w:rPr>
        <w:tab/>
      </w:r>
      <w:r w:rsidR="007149D6">
        <w:rPr>
          <w:rFonts w:ascii="Arial" w:hAnsi="Arial" w:cs="Arial"/>
          <w:b/>
          <w:sz w:val="22"/>
          <w:szCs w:val="22"/>
        </w:rPr>
        <w:t>Chief of the Contracting Office and Head of the Contracting Activity signature</w:t>
      </w:r>
      <w:r w:rsidR="00E03479">
        <w:rPr>
          <w:rFonts w:ascii="Arial" w:hAnsi="Arial" w:cs="Arial"/>
          <w:b/>
          <w:sz w:val="22"/>
          <w:szCs w:val="22"/>
        </w:rPr>
        <w:t>(</w:t>
      </w:r>
      <w:r w:rsidR="007149D6">
        <w:rPr>
          <w:rFonts w:ascii="Arial" w:hAnsi="Arial" w:cs="Arial"/>
          <w:b/>
          <w:sz w:val="22"/>
          <w:szCs w:val="22"/>
        </w:rPr>
        <w:t>s</w:t>
      </w:r>
      <w:r w:rsidR="00E03479">
        <w:rPr>
          <w:rFonts w:ascii="Arial" w:hAnsi="Arial" w:cs="Arial"/>
          <w:b/>
          <w:sz w:val="22"/>
          <w:szCs w:val="22"/>
        </w:rPr>
        <w:t>)</w:t>
      </w:r>
      <w:r w:rsidR="00182DCB">
        <w:rPr>
          <w:rFonts w:ascii="Arial" w:hAnsi="Arial" w:cs="Arial"/>
          <w:b/>
          <w:sz w:val="22"/>
          <w:szCs w:val="22"/>
        </w:rPr>
        <w:t xml:space="preserve">. </w:t>
      </w:r>
      <w:r w:rsidR="000E1207">
        <w:rPr>
          <w:rFonts w:ascii="Arial" w:hAnsi="Arial" w:cs="Arial"/>
          <w:b/>
          <w:sz w:val="22"/>
          <w:szCs w:val="22"/>
        </w:rPr>
        <w:t xml:space="preserve"> </w:t>
      </w:r>
      <w:r w:rsidR="00C918DD">
        <w:rPr>
          <w:rFonts w:ascii="Arial" w:hAnsi="Arial" w:cs="Arial"/>
          <w:color w:val="FF0000"/>
          <w:sz w:val="22"/>
          <w:szCs w:val="22"/>
        </w:rPr>
        <w:t>The</w:t>
      </w:r>
      <w:r w:rsidR="0082537F" w:rsidRPr="005F6901">
        <w:rPr>
          <w:rFonts w:ascii="Arial" w:hAnsi="Arial" w:cs="Arial"/>
          <w:color w:val="FF0000"/>
          <w:sz w:val="22"/>
          <w:szCs w:val="22"/>
        </w:rPr>
        <w:t xml:space="preserve"> Chief of the Contracting Office</w:t>
      </w:r>
      <w:r w:rsidR="00B90373">
        <w:rPr>
          <w:rFonts w:ascii="Arial" w:hAnsi="Arial" w:cs="Arial"/>
          <w:color w:val="FF0000"/>
          <w:sz w:val="22"/>
          <w:szCs w:val="22"/>
        </w:rPr>
        <w:t xml:space="preserve"> (CCO)</w:t>
      </w:r>
      <w:r w:rsidR="0082537F" w:rsidRPr="005F6901">
        <w:rPr>
          <w:rFonts w:ascii="Arial" w:hAnsi="Arial" w:cs="Arial"/>
          <w:color w:val="FF0000"/>
          <w:sz w:val="22"/>
          <w:szCs w:val="22"/>
        </w:rPr>
        <w:t xml:space="preserve">, if applicable, and the </w:t>
      </w:r>
      <w:r w:rsidR="00B101B5">
        <w:rPr>
          <w:rFonts w:ascii="Arial" w:hAnsi="Arial" w:cs="Arial"/>
          <w:color w:val="FF0000"/>
          <w:sz w:val="22"/>
          <w:szCs w:val="22"/>
        </w:rPr>
        <w:t xml:space="preserve">HCA </w:t>
      </w:r>
      <w:r w:rsidR="0082537F" w:rsidRPr="005F6901">
        <w:rPr>
          <w:rFonts w:ascii="Arial" w:hAnsi="Arial" w:cs="Arial"/>
          <w:color w:val="FF0000"/>
          <w:sz w:val="22"/>
          <w:szCs w:val="22"/>
        </w:rPr>
        <w:t xml:space="preserve">shall </w:t>
      </w:r>
      <w:r w:rsidR="0065388E" w:rsidRPr="005F6901">
        <w:rPr>
          <w:rFonts w:ascii="Arial" w:hAnsi="Arial" w:cs="Arial"/>
          <w:color w:val="FF0000"/>
          <w:sz w:val="22"/>
          <w:szCs w:val="22"/>
        </w:rPr>
        <w:t>indicat</w:t>
      </w:r>
      <w:r w:rsidR="00216884" w:rsidRPr="005F6901">
        <w:rPr>
          <w:rFonts w:ascii="Arial" w:hAnsi="Arial" w:cs="Arial"/>
          <w:color w:val="FF0000"/>
          <w:sz w:val="22"/>
          <w:szCs w:val="22"/>
        </w:rPr>
        <w:t xml:space="preserve">e </w:t>
      </w:r>
      <w:r w:rsidR="0082537F" w:rsidRPr="005F6901">
        <w:rPr>
          <w:rFonts w:ascii="Arial" w:hAnsi="Arial" w:cs="Arial"/>
          <w:color w:val="FF0000"/>
          <w:sz w:val="22"/>
          <w:szCs w:val="22"/>
        </w:rPr>
        <w:t>review</w:t>
      </w:r>
      <w:r w:rsidR="00DE40FB" w:rsidRPr="005F6901">
        <w:rPr>
          <w:rFonts w:ascii="Arial" w:hAnsi="Arial" w:cs="Arial"/>
          <w:color w:val="FF0000"/>
          <w:sz w:val="22"/>
          <w:szCs w:val="22"/>
        </w:rPr>
        <w:t xml:space="preserve"> of,</w:t>
      </w:r>
      <w:r w:rsidR="0082537F" w:rsidRPr="005F6901">
        <w:rPr>
          <w:rFonts w:ascii="Arial" w:hAnsi="Arial" w:cs="Arial"/>
          <w:color w:val="FF0000"/>
          <w:sz w:val="22"/>
          <w:szCs w:val="22"/>
        </w:rPr>
        <w:t xml:space="preserve"> and concur</w:t>
      </w:r>
      <w:r w:rsidR="0065388E" w:rsidRPr="005F6901">
        <w:rPr>
          <w:rFonts w:ascii="Arial" w:hAnsi="Arial" w:cs="Arial"/>
          <w:color w:val="FF0000"/>
          <w:sz w:val="22"/>
          <w:szCs w:val="22"/>
        </w:rPr>
        <w:t>rence</w:t>
      </w:r>
      <w:r w:rsidR="0082537F" w:rsidRPr="005F6901">
        <w:rPr>
          <w:rFonts w:ascii="Arial" w:hAnsi="Arial" w:cs="Arial"/>
          <w:color w:val="FF0000"/>
          <w:sz w:val="22"/>
          <w:szCs w:val="22"/>
        </w:rPr>
        <w:t xml:space="preserve"> </w:t>
      </w:r>
      <w:r w:rsidR="00215FFA">
        <w:rPr>
          <w:rFonts w:ascii="Arial" w:hAnsi="Arial" w:cs="Arial"/>
          <w:color w:val="FF0000"/>
          <w:sz w:val="22"/>
          <w:szCs w:val="22"/>
        </w:rPr>
        <w:t>with</w:t>
      </w:r>
      <w:r w:rsidR="00DE40FB" w:rsidRPr="005F6901">
        <w:rPr>
          <w:rFonts w:ascii="Arial" w:hAnsi="Arial" w:cs="Arial"/>
          <w:color w:val="FF0000"/>
          <w:sz w:val="22"/>
          <w:szCs w:val="22"/>
        </w:rPr>
        <w:t>,</w:t>
      </w:r>
      <w:r w:rsidR="0082537F" w:rsidRPr="005F6901">
        <w:rPr>
          <w:rFonts w:ascii="Arial" w:hAnsi="Arial" w:cs="Arial"/>
          <w:color w:val="FF0000"/>
          <w:sz w:val="22"/>
          <w:szCs w:val="22"/>
        </w:rPr>
        <w:t xml:space="preserve"> a</w:t>
      </w:r>
      <w:r w:rsidR="009A11B5">
        <w:rPr>
          <w:rFonts w:ascii="Arial" w:hAnsi="Arial" w:cs="Arial"/>
          <w:color w:val="FF0000"/>
          <w:sz w:val="22"/>
          <w:szCs w:val="22"/>
        </w:rPr>
        <w:t>ny</w:t>
      </w:r>
      <w:r w:rsidR="001A193B" w:rsidRPr="005F6901">
        <w:rPr>
          <w:rFonts w:ascii="Arial" w:hAnsi="Arial" w:cs="Arial"/>
          <w:color w:val="FF0000"/>
          <w:sz w:val="22"/>
          <w:szCs w:val="22"/>
        </w:rPr>
        <w:t xml:space="preserve"> </w:t>
      </w:r>
      <w:r w:rsidR="00067B06">
        <w:rPr>
          <w:rFonts w:ascii="Arial" w:hAnsi="Arial" w:cs="Arial"/>
          <w:color w:val="FF0000"/>
          <w:sz w:val="22"/>
          <w:szCs w:val="22"/>
        </w:rPr>
        <w:t xml:space="preserve">J&amp;A </w:t>
      </w:r>
      <w:r w:rsidR="00E66DF4">
        <w:rPr>
          <w:rFonts w:ascii="Arial" w:hAnsi="Arial" w:cs="Arial"/>
          <w:color w:val="FF0000"/>
          <w:sz w:val="22"/>
          <w:szCs w:val="22"/>
        </w:rPr>
        <w:t>over $550,000</w:t>
      </w:r>
      <w:r w:rsidR="00E66DF4">
        <w:rPr>
          <w:rStyle w:val="FootnoteReference"/>
          <w:rFonts w:ascii="Arial" w:hAnsi="Arial" w:cs="Arial"/>
          <w:color w:val="FF0000"/>
          <w:sz w:val="22"/>
          <w:szCs w:val="22"/>
        </w:rPr>
        <w:footnoteReference w:id="1"/>
      </w:r>
      <w:r w:rsidR="00742CFF" w:rsidRPr="005F6901">
        <w:rPr>
          <w:rFonts w:ascii="Arial" w:hAnsi="Arial" w:cs="Arial"/>
          <w:color w:val="FF0000"/>
          <w:sz w:val="22"/>
          <w:szCs w:val="22"/>
        </w:rPr>
        <w:t xml:space="preserve"> </w:t>
      </w:r>
      <w:r w:rsidR="00216884" w:rsidRPr="005F6901">
        <w:rPr>
          <w:rFonts w:ascii="Arial" w:hAnsi="Arial" w:cs="Arial"/>
          <w:color w:val="FF0000"/>
          <w:sz w:val="22"/>
          <w:szCs w:val="22"/>
        </w:rPr>
        <w:t xml:space="preserve">by </w:t>
      </w:r>
      <w:r w:rsidR="00585611" w:rsidRPr="005F6901">
        <w:rPr>
          <w:rFonts w:ascii="Arial" w:hAnsi="Arial" w:cs="Arial"/>
          <w:color w:val="FF0000"/>
          <w:sz w:val="22"/>
          <w:szCs w:val="22"/>
        </w:rPr>
        <w:t>providing the information required</w:t>
      </w:r>
      <w:r w:rsidR="00215FFA">
        <w:rPr>
          <w:rFonts w:ascii="Arial" w:hAnsi="Arial" w:cs="Arial"/>
          <w:color w:val="FF0000"/>
          <w:sz w:val="22"/>
          <w:szCs w:val="22"/>
        </w:rPr>
        <w:t xml:space="preserve"> below</w:t>
      </w:r>
      <w:r w:rsidR="00585611" w:rsidRPr="005F6901">
        <w:rPr>
          <w:rFonts w:ascii="Arial" w:hAnsi="Arial" w:cs="Arial"/>
          <w:color w:val="FF0000"/>
          <w:sz w:val="22"/>
          <w:szCs w:val="22"/>
        </w:rPr>
        <w:t xml:space="preserve"> and </w:t>
      </w:r>
      <w:r w:rsidR="00216884" w:rsidRPr="005F6901">
        <w:rPr>
          <w:rFonts w:ascii="Arial" w:hAnsi="Arial" w:cs="Arial"/>
          <w:color w:val="FF0000"/>
          <w:sz w:val="22"/>
          <w:szCs w:val="22"/>
        </w:rPr>
        <w:t xml:space="preserve">signing </w:t>
      </w:r>
      <w:r w:rsidR="00B54884" w:rsidRPr="005F6901">
        <w:rPr>
          <w:rFonts w:ascii="Arial" w:hAnsi="Arial" w:cs="Arial"/>
          <w:color w:val="FF0000"/>
          <w:sz w:val="22"/>
          <w:szCs w:val="22"/>
        </w:rPr>
        <w:t xml:space="preserve">in the </w:t>
      </w:r>
      <w:r w:rsidR="00585611" w:rsidRPr="005F6901">
        <w:rPr>
          <w:rFonts w:ascii="Arial" w:hAnsi="Arial" w:cs="Arial"/>
          <w:color w:val="FF0000"/>
          <w:sz w:val="22"/>
          <w:szCs w:val="22"/>
        </w:rPr>
        <w:t xml:space="preserve">applicable </w:t>
      </w:r>
      <w:r w:rsidR="00B54884" w:rsidRPr="005F6901">
        <w:rPr>
          <w:rFonts w:ascii="Arial" w:hAnsi="Arial" w:cs="Arial"/>
          <w:color w:val="FF0000"/>
          <w:sz w:val="22"/>
          <w:szCs w:val="22"/>
        </w:rPr>
        <w:t>block</w:t>
      </w:r>
      <w:r w:rsidR="0082537F" w:rsidRPr="005F6901">
        <w:rPr>
          <w:rFonts w:ascii="Arial" w:hAnsi="Arial" w:cs="Arial"/>
          <w:color w:val="FF0000"/>
          <w:sz w:val="22"/>
          <w:szCs w:val="22"/>
        </w:rPr>
        <w:t>.</w:t>
      </w:r>
      <w:r w:rsidR="00564FE1" w:rsidRPr="005F6901">
        <w:rPr>
          <w:rFonts w:ascii="Arial" w:hAnsi="Arial" w:cs="Arial"/>
          <w:color w:val="FF0000"/>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20"/>
        <w:gridCol w:w="2340"/>
        <w:gridCol w:w="1368"/>
      </w:tblGrid>
      <w:tr w:rsidR="00742CFF" w:rsidRPr="00C13FB4" w:rsidTr="00C13FB4">
        <w:tc>
          <w:tcPr>
            <w:tcW w:w="1800" w:type="dxa"/>
            <w:shd w:val="clear" w:color="auto" w:fill="E0E0E0"/>
          </w:tcPr>
          <w:p w:rsidR="00742CFF" w:rsidRPr="00C13FB4" w:rsidRDefault="00742CFF" w:rsidP="00C13FB4">
            <w:pPr>
              <w:spacing w:after="240"/>
              <w:jc w:val="center"/>
              <w:rPr>
                <w:rFonts w:ascii="Arial" w:hAnsi="Arial" w:cs="Arial"/>
                <w:b/>
                <w:sz w:val="22"/>
                <w:szCs w:val="22"/>
              </w:rPr>
            </w:pPr>
            <w:r w:rsidRPr="00C13FB4">
              <w:rPr>
                <w:rFonts w:ascii="Arial" w:hAnsi="Arial" w:cs="Arial"/>
                <w:b/>
                <w:sz w:val="22"/>
                <w:szCs w:val="22"/>
              </w:rPr>
              <w:t>Official</w:t>
            </w:r>
          </w:p>
        </w:tc>
        <w:tc>
          <w:tcPr>
            <w:tcW w:w="2520" w:type="dxa"/>
            <w:shd w:val="clear" w:color="auto" w:fill="E0E0E0"/>
          </w:tcPr>
          <w:p w:rsidR="00742CFF" w:rsidRPr="00C13FB4" w:rsidRDefault="00742CFF" w:rsidP="00C13FB4">
            <w:pPr>
              <w:spacing w:after="240"/>
              <w:jc w:val="center"/>
              <w:rPr>
                <w:rFonts w:ascii="Arial" w:hAnsi="Arial" w:cs="Arial"/>
                <w:b/>
                <w:sz w:val="22"/>
                <w:szCs w:val="22"/>
              </w:rPr>
            </w:pPr>
            <w:r w:rsidRPr="00C13FB4">
              <w:rPr>
                <w:rFonts w:ascii="Arial" w:hAnsi="Arial" w:cs="Arial"/>
                <w:b/>
                <w:sz w:val="22"/>
                <w:szCs w:val="22"/>
              </w:rPr>
              <w:t xml:space="preserve">Name </w:t>
            </w:r>
            <w:r w:rsidR="00CE66BA" w:rsidRPr="00C13FB4">
              <w:rPr>
                <w:rFonts w:ascii="Arial" w:hAnsi="Arial" w:cs="Arial"/>
                <w:b/>
                <w:sz w:val="22"/>
                <w:szCs w:val="22"/>
              </w:rPr>
              <w:t>&amp; Title</w:t>
            </w:r>
          </w:p>
        </w:tc>
        <w:tc>
          <w:tcPr>
            <w:tcW w:w="2340" w:type="dxa"/>
            <w:shd w:val="clear" w:color="auto" w:fill="E0E0E0"/>
          </w:tcPr>
          <w:p w:rsidR="00742CFF" w:rsidRPr="00C13FB4" w:rsidRDefault="00742CFF" w:rsidP="00C13FB4">
            <w:pPr>
              <w:spacing w:after="240"/>
              <w:jc w:val="center"/>
              <w:rPr>
                <w:rFonts w:ascii="Arial" w:hAnsi="Arial" w:cs="Arial"/>
                <w:b/>
                <w:sz w:val="22"/>
                <w:szCs w:val="22"/>
              </w:rPr>
            </w:pPr>
            <w:r w:rsidRPr="00C13FB4">
              <w:rPr>
                <w:rFonts w:ascii="Arial" w:hAnsi="Arial" w:cs="Arial"/>
                <w:b/>
                <w:sz w:val="22"/>
                <w:szCs w:val="22"/>
              </w:rPr>
              <w:t>Signature</w:t>
            </w:r>
          </w:p>
        </w:tc>
        <w:tc>
          <w:tcPr>
            <w:tcW w:w="1368" w:type="dxa"/>
            <w:shd w:val="clear" w:color="auto" w:fill="E0E0E0"/>
          </w:tcPr>
          <w:p w:rsidR="00742CFF" w:rsidRPr="00C13FB4" w:rsidRDefault="00742CFF" w:rsidP="00C13FB4">
            <w:pPr>
              <w:spacing w:after="240"/>
              <w:jc w:val="center"/>
              <w:rPr>
                <w:rFonts w:ascii="Arial" w:hAnsi="Arial" w:cs="Arial"/>
                <w:b/>
                <w:sz w:val="22"/>
                <w:szCs w:val="22"/>
              </w:rPr>
            </w:pPr>
            <w:r w:rsidRPr="00C13FB4">
              <w:rPr>
                <w:rFonts w:ascii="Arial" w:hAnsi="Arial" w:cs="Arial"/>
                <w:b/>
                <w:sz w:val="22"/>
                <w:szCs w:val="22"/>
              </w:rPr>
              <w:t>Date</w:t>
            </w:r>
          </w:p>
        </w:tc>
      </w:tr>
      <w:tr w:rsidR="00742CFF" w:rsidRPr="00C13FB4" w:rsidTr="00C13FB4">
        <w:tc>
          <w:tcPr>
            <w:tcW w:w="1800" w:type="dxa"/>
          </w:tcPr>
          <w:p w:rsidR="00742CFF" w:rsidRPr="00C13FB4" w:rsidRDefault="00742CFF" w:rsidP="00C13FB4">
            <w:pPr>
              <w:spacing w:after="240"/>
              <w:jc w:val="center"/>
              <w:rPr>
                <w:rFonts w:ascii="Arial" w:hAnsi="Arial" w:cs="Arial"/>
                <w:b/>
                <w:sz w:val="22"/>
                <w:szCs w:val="22"/>
              </w:rPr>
            </w:pPr>
            <w:r w:rsidRPr="00C13FB4">
              <w:rPr>
                <w:rFonts w:ascii="Arial" w:hAnsi="Arial" w:cs="Arial"/>
                <w:b/>
                <w:sz w:val="22"/>
                <w:szCs w:val="22"/>
              </w:rPr>
              <w:t>Chief of the Contracting Office</w:t>
            </w:r>
          </w:p>
        </w:tc>
        <w:tc>
          <w:tcPr>
            <w:tcW w:w="2520" w:type="dxa"/>
          </w:tcPr>
          <w:p w:rsidR="00742CFF" w:rsidRPr="00C13FB4" w:rsidRDefault="00742CFF" w:rsidP="00C13FB4">
            <w:pPr>
              <w:spacing w:after="240"/>
              <w:rPr>
                <w:rFonts w:ascii="Arial" w:hAnsi="Arial" w:cs="Arial"/>
                <w:sz w:val="22"/>
                <w:szCs w:val="22"/>
              </w:rPr>
            </w:pPr>
          </w:p>
        </w:tc>
        <w:tc>
          <w:tcPr>
            <w:tcW w:w="2340" w:type="dxa"/>
          </w:tcPr>
          <w:p w:rsidR="00742CFF" w:rsidRPr="00C13FB4" w:rsidRDefault="00742CFF" w:rsidP="00C13FB4">
            <w:pPr>
              <w:spacing w:after="240"/>
              <w:rPr>
                <w:rFonts w:ascii="Arial" w:hAnsi="Arial" w:cs="Arial"/>
                <w:sz w:val="22"/>
                <w:szCs w:val="22"/>
              </w:rPr>
            </w:pPr>
          </w:p>
        </w:tc>
        <w:tc>
          <w:tcPr>
            <w:tcW w:w="1368" w:type="dxa"/>
          </w:tcPr>
          <w:p w:rsidR="00742CFF" w:rsidRPr="00C13FB4" w:rsidRDefault="00742CFF" w:rsidP="00C13FB4">
            <w:pPr>
              <w:spacing w:after="240"/>
              <w:rPr>
                <w:rFonts w:ascii="Arial" w:hAnsi="Arial" w:cs="Arial"/>
                <w:sz w:val="22"/>
                <w:szCs w:val="22"/>
              </w:rPr>
            </w:pPr>
          </w:p>
        </w:tc>
      </w:tr>
      <w:tr w:rsidR="00742CFF" w:rsidRPr="00C13FB4" w:rsidTr="00C13FB4">
        <w:tc>
          <w:tcPr>
            <w:tcW w:w="1800" w:type="dxa"/>
          </w:tcPr>
          <w:p w:rsidR="00742CFF" w:rsidRPr="00C13FB4" w:rsidRDefault="00742CFF" w:rsidP="00C13FB4">
            <w:pPr>
              <w:spacing w:after="240"/>
              <w:jc w:val="center"/>
              <w:rPr>
                <w:rFonts w:ascii="Arial" w:hAnsi="Arial" w:cs="Arial"/>
                <w:b/>
                <w:sz w:val="22"/>
                <w:szCs w:val="22"/>
              </w:rPr>
            </w:pPr>
            <w:r w:rsidRPr="00C13FB4">
              <w:rPr>
                <w:rFonts w:ascii="Arial" w:hAnsi="Arial" w:cs="Arial"/>
                <w:b/>
                <w:sz w:val="22"/>
                <w:szCs w:val="22"/>
              </w:rPr>
              <w:t>Head of the Contracting Activity</w:t>
            </w:r>
          </w:p>
        </w:tc>
        <w:tc>
          <w:tcPr>
            <w:tcW w:w="2520" w:type="dxa"/>
          </w:tcPr>
          <w:p w:rsidR="00B27697" w:rsidRPr="00C13FB4" w:rsidRDefault="00B27697" w:rsidP="00C13FB4">
            <w:pPr>
              <w:spacing w:after="240"/>
              <w:rPr>
                <w:rFonts w:ascii="Arial" w:hAnsi="Arial" w:cs="Arial"/>
                <w:sz w:val="22"/>
                <w:szCs w:val="22"/>
              </w:rPr>
            </w:pPr>
          </w:p>
        </w:tc>
        <w:tc>
          <w:tcPr>
            <w:tcW w:w="2340" w:type="dxa"/>
          </w:tcPr>
          <w:p w:rsidR="00742CFF" w:rsidRPr="00C13FB4" w:rsidRDefault="00742CFF" w:rsidP="00C13FB4">
            <w:pPr>
              <w:spacing w:after="240"/>
              <w:rPr>
                <w:rFonts w:ascii="Arial" w:hAnsi="Arial" w:cs="Arial"/>
                <w:sz w:val="22"/>
                <w:szCs w:val="22"/>
              </w:rPr>
            </w:pPr>
          </w:p>
        </w:tc>
        <w:tc>
          <w:tcPr>
            <w:tcW w:w="1368" w:type="dxa"/>
          </w:tcPr>
          <w:p w:rsidR="00742CFF" w:rsidRPr="00C13FB4" w:rsidRDefault="00742CFF" w:rsidP="00C13FB4">
            <w:pPr>
              <w:spacing w:after="240"/>
              <w:rPr>
                <w:rFonts w:ascii="Arial" w:hAnsi="Arial" w:cs="Arial"/>
                <w:sz w:val="22"/>
                <w:szCs w:val="22"/>
              </w:rPr>
            </w:pPr>
          </w:p>
        </w:tc>
      </w:tr>
    </w:tbl>
    <w:p w:rsidR="00742CFF" w:rsidRPr="00EC32B2" w:rsidRDefault="00742CFF" w:rsidP="00911875">
      <w:pPr>
        <w:spacing w:after="120"/>
        <w:ind w:left="720"/>
        <w:rPr>
          <w:rFonts w:ascii="Arial" w:hAnsi="Arial" w:cs="Arial"/>
          <w:sz w:val="22"/>
          <w:szCs w:val="22"/>
        </w:rPr>
      </w:pPr>
    </w:p>
    <w:p w:rsidR="00426B02" w:rsidRDefault="00BC2FB8" w:rsidP="00BC2FB8">
      <w:pPr>
        <w:keepNext/>
        <w:keepLines/>
        <w:spacing w:after="240"/>
        <w:ind w:left="734" w:hanging="547"/>
        <w:rPr>
          <w:rFonts w:ascii="Arial" w:hAnsi="Arial" w:cs="Arial"/>
          <w:color w:val="FF0000"/>
          <w:sz w:val="22"/>
          <w:szCs w:val="22"/>
        </w:rPr>
      </w:pPr>
      <w:r>
        <w:rPr>
          <w:rFonts w:ascii="Arial" w:hAnsi="Arial" w:cs="Arial"/>
          <w:b/>
          <w:sz w:val="22"/>
          <w:szCs w:val="22"/>
        </w:rPr>
        <w:lastRenderedPageBreak/>
        <w:t>15.</w:t>
      </w:r>
      <w:r>
        <w:rPr>
          <w:rFonts w:ascii="Arial" w:hAnsi="Arial" w:cs="Arial"/>
          <w:b/>
          <w:sz w:val="22"/>
          <w:szCs w:val="22"/>
        </w:rPr>
        <w:tab/>
      </w:r>
      <w:r w:rsidR="00AF2CB3">
        <w:rPr>
          <w:rFonts w:ascii="Arial" w:hAnsi="Arial" w:cs="Arial"/>
          <w:b/>
          <w:sz w:val="22"/>
          <w:szCs w:val="22"/>
        </w:rPr>
        <w:t>Competition Advocate s</w:t>
      </w:r>
      <w:r w:rsidR="00EC32B2">
        <w:rPr>
          <w:rFonts w:ascii="Arial" w:hAnsi="Arial" w:cs="Arial"/>
          <w:b/>
          <w:sz w:val="22"/>
          <w:szCs w:val="22"/>
        </w:rPr>
        <w:t xml:space="preserve">ignature. </w:t>
      </w:r>
      <w:r w:rsidR="000E1207">
        <w:rPr>
          <w:rFonts w:ascii="Arial" w:hAnsi="Arial" w:cs="Arial"/>
          <w:b/>
          <w:sz w:val="22"/>
          <w:szCs w:val="22"/>
        </w:rPr>
        <w:t xml:space="preserve"> </w:t>
      </w:r>
      <w:r w:rsidR="007B4D89">
        <w:rPr>
          <w:rFonts w:ascii="Arial" w:hAnsi="Arial" w:cs="Arial"/>
          <w:color w:val="FF0000"/>
          <w:sz w:val="22"/>
          <w:szCs w:val="22"/>
        </w:rPr>
        <w:t>T</w:t>
      </w:r>
      <w:r w:rsidR="0082537F" w:rsidRPr="005F6901">
        <w:rPr>
          <w:rFonts w:ascii="Arial" w:hAnsi="Arial" w:cs="Arial"/>
          <w:color w:val="FF0000"/>
          <w:sz w:val="22"/>
          <w:szCs w:val="22"/>
        </w:rPr>
        <w:t xml:space="preserve">he </w:t>
      </w:r>
      <w:r w:rsidR="00715DA1" w:rsidRPr="005F6901">
        <w:rPr>
          <w:rFonts w:ascii="Arial" w:hAnsi="Arial" w:cs="Arial"/>
          <w:color w:val="FF0000"/>
          <w:sz w:val="22"/>
          <w:szCs w:val="22"/>
        </w:rPr>
        <w:t xml:space="preserve">designated </w:t>
      </w:r>
      <w:r w:rsidR="0082537F" w:rsidRPr="005F6901">
        <w:rPr>
          <w:rFonts w:ascii="Arial" w:hAnsi="Arial" w:cs="Arial"/>
          <w:color w:val="FF0000"/>
          <w:sz w:val="22"/>
          <w:szCs w:val="22"/>
        </w:rPr>
        <w:t>OPDIV Competition Advocate</w:t>
      </w:r>
      <w:r w:rsidR="008D6DA0">
        <w:rPr>
          <w:rFonts w:ascii="Arial" w:hAnsi="Arial" w:cs="Arial"/>
          <w:color w:val="FF0000"/>
          <w:sz w:val="22"/>
          <w:szCs w:val="22"/>
        </w:rPr>
        <w:t xml:space="preserve"> (CA)</w:t>
      </w:r>
      <w:r w:rsidR="00AE7DAC" w:rsidRPr="005F6901">
        <w:rPr>
          <w:rFonts w:ascii="Arial" w:hAnsi="Arial" w:cs="Arial"/>
          <w:color w:val="FF0000"/>
          <w:sz w:val="22"/>
          <w:szCs w:val="22"/>
        </w:rPr>
        <w:t xml:space="preserve">, </w:t>
      </w:r>
      <w:r w:rsidR="00DA146B" w:rsidRPr="005F6901">
        <w:rPr>
          <w:rFonts w:ascii="Arial" w:hAnsi="Arial" w:cs="Arial"/>
          <w:color w:val="FF0000"/>
          <w:sz w:val="22"/>
          <w:szCs w:val="22"/>
        </w:rPr>
        <w:t xml:space="preserve">upon </w:t>
      </w:r>
      <w:r w:rsidR="00AE7DAC" w:rsidRPr="005F6901">
        <w:rPr>
          <w:rFonts w:ascii="Arial" w:hAnsi="Arial" w:cs="Arial"/>
          <w:color w:val="FF0000"/>
          <w:sz w:val="22"/>
          <w:szCs w:val="22"/>
        </w:rPr>
        <w:t>accept</w:t>
      </w:r>
      <w:r w:rsidR="00DA146B" w:rsidRPr="005F6901">
        <w:rPr>
          <w:rFonts w:ascii="Arial" w:hAnsi="Arial" w:cs="Arial"/>
          <w:color w:val="FF0000"/>
          <w:sz w:val="22"/>
          <w:szCs w:val="22"/>
        </w:rPr>
        <w:t>ance of</w:t>
      </w:r>
      <w:r w:rsidR="00AE7DAC" w:rsidRPr="005F6901">
        <w:rPr>
          <w:rFonts w:ascii="Arial" w:hAnsi="Arial" w:cs="Arial"/>
          <w:color w:val="FF0000"/>
          <w:sz w:val="22"/>
          <w:szCs w:val="22"/>
        </w:rPr>
        <w:t xml:space="preserve"> the </w:t>
      </w:r>
      <w:r w:rsidR="003628D2">
        <w:rPr>
          <w:rFonts w:ascii="Arial" w:hAnsi="Arial" w:cs="Arial"/>
          <w:color w:val="FF0000"/>
          <w:sz w:val="22"/>
          <w:szCs w:val="22"/>
        </w:rPr>
        <w:t>rationale</w:t>
      </w:r>
      <w:r w:rsidR="00067B06">
        <w:rPr>
          <w:rFonts w:ascii="Arial" w:hAnsi="Arial" w:cs="Arial"/>
          <w:color w:val="FF0000"/>
          <w:sz w:val="22"/>
          <w:szCs w:val="22"/>
        </w:rPr>
        <w:t xml:space="preserve"> provided in the J&amp;A</w:t>
      </w:r>
      <w:r w:rsidR="00AE7DAC" w:rsidRPr="005F6901">
        <w:rPr>
          <w:rFonts w:ascii="Arial" w:hAnsi="Arial" w:cs="Arial"/>
          <w:color w:val="FF0000"/>
          <w:sz w:val="22"/>
          <w:szCs w:val="22"/>
        </w:rPr>
        <w:t>,</w:t>
      </w:r>
      <w:r w:rsidR="0082537F" w:rsidRPr="005F6901">
        <w:rPr>
          <w:rFonts w:ascii="Arial" w:hAnsi="Arial" w:cs="Arial"/>
          <w:color w:val="FF0000"/>
          <w:sz w:val="22"/>
          <w:szCs w:val="22"/>
        </w:rPr>
        <w:t xml:space="preserve"> shall </w:t>
      </w:r>
      <w:r w:rsidR="00AE7DAC" w:rsidRPr="005F6901">
        <w:rPr>
          <w:rFonts w:ascii="Arial" w:hAnsi="Arial" w:cs="Arial"/>
          <w:color w:val="FF0000"/>
          <w:sz w:val="22"/>
          <w:szCs w:val="22"/>
        </w:rPr>
        <w:t>complete the information required</w:t>
      </w:r>
      <w:r w:rsidR="00215FFA">
        <w:rPr>
          <w:rFonts w:ascii="Arial" w:hAnsi="Arial" w:cs="Arial"/>
          <w:color w:val="FF0000"/>
          <w:sz w:val="22"/>
          <w:szCs w:val="22"/>
        </w:rPr>
        <w:t xml:space="preserve"> below</w:t>
      </w:r>
      <w:r w:rsidR="00AE7DAC" w:rsidRPr="005F6901">
        <w:rPr>
          <w:rFonts w:ascii="Arial" w:hAnsi="Arial" w:cs="Arial"/>
          <w:color w:val="FF0000"/>
          <w:sz w:val="22"/>
          <w:szCs w:val="22"/>
        </w:rPr>
        <w:t xml:space="preserve"> and </w:t>
      </w:r>
      <w:r w:rsidR="0082537F" w:rsidRPr="005F6901">
        <w:rPr>
          <w:rFonts w:ascii="Arial" w:hAnsi="Arial" w:cs="Arial"/>
          <w:color w:val="FF0000"/>
          <w:sz w:val="22"/>
          <w:szCs w:val="22"/>
        </w:rPr>
        <w:t xml:space="preserve">sign </w:t>
      </w:r>
      <w:r w:rsidR="00BC1E1C" w:rsidRPr="005F6901">
        <w:rPr>
          <w:rFonts w:ascii="Arial" w:hAnsi="Arial" w:cs="Arial"/>
          <w:color w:val="FF0000"/>
          <w:sz w:val="22"/>
          <w:szCs w:val="22"/>
        </w:rPr>
        <w:t>in the block provided</w:t>
      </w:r>
      <w:r w:rsidR="004D2507" w:rsidRPr="005F6901">
        <w:rPr>
          <w:rFonts w:ascii="Arial" w:hAnsi="Arial" w:cs="Arial"/>
          <w:color w:val="FF0000"/>
          <w:sz w:val="22"/>
          <w:szCs w:val="22"/>
        </w:rPr>
        <w:t xml:space="preserve"> </w:t>
      </w:r>
      <w:r w:rsidR="0082537F" w:rsidRPr="005F6901">
        <w:rPr>
          <w:rFonts w:ascii="Arial" w:hAnsi="Arial" w:cs="Arial"/>
          <w:color w:val="FF0000"/>
          <w:sz w:val="22"/>
          <w:szCs w:val="22"/>
        </w:rPr>
        <w:t>as</w:t>
      </w:r>
      <w:r w:rsidR="00993676" w:rsidRPr="005F6901">
        <w:rPr>
          <w:rFonts w:ascii="Arial" w:hAnsi="Arial" w:cs="Arial"/>
          <w:color w:val="FF0000"/>
          <w:sz w:val="22"/>
          <w:szCs w:val="22"/>
        </w:rPr>
        <w:t xml:space="preserve"> </w:t>
      </w:r>
      <w:r w:rsidR="0082537F" w:rsidRPr="005F6901">
        <w:rPr>
          <w:rFonts w:ascii="Arial" w:hAnsi="Arial" w:cs="Arial"/>
          <w:color w:val="FF0000"/>
          <w:sz w:val="22"/>
          <w:szCs w:val="22"/>
        </w:rPr>
        <w:t>the approving official</w:t>
      </w:r>
      <w:r w:rsidR="00067B06">
        <w:rPr>
          <w:rFonts w:ascii="Arial" w:hAnsi="Arial" w:cs="Arial"/>
          <w:color w:val="FF0000"/>
          <w:sz w:val="22"/>
          <w:szCs w:val="22"/>
        </w:rPr>
        <w:t xml:space="preserve"> for any J&amp;A </w:t>
      </w:r>
      <w:r w:rsidR="007B4D89">
        <w:rPr>
          <w:rFonts w:ascii="Arial" w:hAnsi="Arial" w:cs="Arial"/>
          <w:color w:val="FF0000"/>
          <w:sz w:val="22"/>
          <w:szCs w:val="22"/>
        </w:rPr>
        <w:t>over $550,000 but not exceeding $57 million</w:t>
      </w:r>
      <w:r w:rsidR="00E971E8">
        <w:rPr>
          <w:rStyle w:val="FootnoteReference"/>
          <w:rFonts w:ascii="Arial" w:hAnsi="Arial" w:cs="Arial"/>
          <w:color w:val="FF0000"/>
          <w:sz w:val="22"/>
          <w:szCs w:val="22"/>
        </w:rPr>
        <w:footnoteReference w:id="2"/>
      </w:r>
      <w:r w:rsidR="00000AA9" w:rsidRPr="005F6901">
        <w:rPr>
          <w:rFonts w:ascii="Arial" w:hAnsi="Arial" w:cs="Arial"/>
          <w:color w:val="FF0000"/>
          <w:sz w:val="22"/>
          <w:szCs w:val="22"/>
        </w:rPr>
        <w:t>.</w:t>
      </w:r>
      <w:r w:rsidR="00993676" w:rsidRPr="005F6901">
        <w:rPr>
          <w:rFonts w:ascii="Arial" w:hAnsi="Arial" w:cs="Arial"/>
          <w:color w:val="FF0000"/>
          <w:sz w:val="22"/>
          <w:szCs w:val="22"/>
        </w:rPr>
        <w:t xml:space="preserve"> </w:t>
      </w:r>
      <w:r w:rsidR="0028135D">
        <w:rPr>
          <w:rFonts w:ascii="Arial" w:hAnsi="Arial" w:cs="Arial"/>
          <w:color w:val="FF0000"/>
          <w:sz w:val="22"/>
          <w:szCs w:val="22"/>
        </w:rPr>
        <w:t xml:space="preserve">However, </w:t>
      </w:r>
      <w:r w:rsidR="00D958DB">
        <w:rPr>
          <w:rFonts w:ascii="Arial" w:hAnsi="Arial" w:cs="Arial"/>
          <w:color w:val="FF0000"/>
          <w:sz w:val="22"/>
          <w:szCs w:val="22"/>
        </w:rPr>
        <w:t xml:space="preserve">if the </w:t>
      </w:r>
      <w:r w:rsidR="008D6DA0">
        <w:rPr>
          <w:rFonts w:ascii="Arial" w:hAnsi="Arial" w:cs="Arial"/>
          <w:color w:val="FF0000"/>
          <w:sz w:val="22"/>
          <w:szCs w:val="22"/>
        </w:rPr>
        <w:t xml:space="preserve">CA </w:t>
      </w:r>
      <w:r w:rsidR="00D958DB">
        <w:rPr>
          <w:rFonts w:ascii="Arial" w:hAnsi="Arial" w:cs="Arial"/>
          <w:color w:val="FF0000"/>
          <w:sz w:val="22"/>
          <w:szCs w:val="22"/>
        </w:rPr>
        <w:t xml:space="preserve">does not meet the requirements of FAR 6.304(a)(3)(ii) </w:t>
      </w:r>
      <w:r w:rsidR="00067B06">
        <w:rPr>
          <w:rFonts w:ascii="Arial" w:hAnsi="Arial" w:cs="Arial"/>
          <w:color w:val="FF0000"/>
          <w:sz w:val="22"/>
          <w:szCs w:val="22"/>
        </w:rPr>
        <w:t>for a J&amp;A</w:t>
      </w:r>
      <w:r w:rsidR="0028135D">
        <w:rPr>
          <w:rFonts w:ascii="Arial" w:hAnsi="Arial" w:cs="Arial"/>
          <w:color w:val="FF0000"/>
          <w:sz w:val="22"/>
          <w:szCs w:val="22"/>
        </w:rPr>
        <w:t xml:space="preserve"> over $11.5 million, but not exceeding $57 million, </w:t>
      </w:r>
      <w:r w:rsidR="00D958DB">
        <w:rPr>
          <w:rFonts w:ascii="Arial" w:hAnsi="Arial" w:cs="Arial"/>
          <w:color w:val="FF0000"/>
          <w:sz w:val="22"/>
          <w:szCs w:val="22"/>
        </w:rPr>
        <w:t xml:space="preserve">an individual other than the </w:t>
      </w:r>
      <w:r w:rsidR="008D6DA0">
        <w:rPr>
          <w:rFonts w:ascii="Arial" w:hAnsi="Arial" w:cs="Arial"/>
          <w:color w:val="FF0000"/>
          <w:sz w:val="22"/>
          <w:szCs w:val="22"/>
        </w:rPr>
        <w:t xml:space="preserve">CA </w:t>
      </w:r>
      <w:r w:rsidR="00D958DB">
        <w:rPr>
          <w:rFonts w:ascii="Arial" w:hAnsi="Arial" w:cs="Arial"/>
          <w:color w:val="FF0000"/>
          <w:sz w:val="22"/>
          <w:szCs w:val="22"/>
        </w:rPr>
        <w:t>shall exercise the approval authority.</w:t>
      </w:r>
    </w:p>
    <w:p w:rsidR="0082537F" w:rsidRPr="005F6901" w:rsidRDefault="00000AA9" w:rsidP="00426B02">
      <w:pPr>
        <w:spacing w:after="240"/>
        <w:ind w:left="720"/>
        <w:rPr>
          <w:rFonts w:ascii="Arial" w:hAnsi="Arial" w:cs="Arial"/>
          <w:color w:val="FF0000"/>
          <w:sz w:val="22"/>
          <w:szCs w:val="22"/>
        </w:rPr>
      </w:pPr>
      <w:r w:rsidRPr="005F6901">
        <w:rPr>
          <w:rFonts w:ascii="Arial" w:hAnsi="Arial" w:cs="Arial"/>
          <w:color w:val="FF0000"/>
          <w:sz w:val="22"/>
          <w:szCs w:val="22"/>
        </w:rPr>
        <w:t>Th</w:t>
      </w:r>
      <w:r w:rsidR="00610C6E" w:rsidRPr="005F6901">
        <w:rPr>
          <w:rFonts w:ascii="Arial" w:hAnsi="Arial" w:cs="Arial"/>
          <w:color w:val="FF0000"/>
          <w:sz w:val="22"/>
          <w:szCs w:val="22"/>
        </w:rPr>
        <w:t>e</w:t>
      </w:r>
      <w:r w:rsidR="00993676" w:rsidRPr="005F6901">
        <w:rPr>
          <w:rFonts w:ascii="Arial" w:hAnsi="Arial" w:cs="Arial"/>
          <w:color w:val="FF0000"/>
          <w:sz w:val="22"/>
          <w:szCs w:val="22"/>
        </w:rPr>
        <w:t xml:space="preserve"> </w:t>
      </w:r>
      <w:r w:rsidR="00BE46EA" w:rsidRPr="005F6901">
        <w:rPr>
          <w:rFonts w:ascii="Arial" w:hAnsi="Arial" w:cs="Arial"/>
          <w:color w:val="FF0000"/>
          <w:sz w:val="22"/>
          <w:szCs w:val="22"/>
        </w:rPr>
        <w:t xml:space="preserve">signature </w:t>
      </w:r>
      <w:r w:rsidR="00BE46EA">
        <w:rPr>
          <w:rFonts w:ascii="Arial" w:hAnsi="Arial" w:cs="Arial"/>
          <w:color w:val="FF0000"/>
          <w:sz w:val="22"/>
          <w:szCs w:val="22"/>
        </w:rPr>
        <w:t xml:space="preserve">of the </w:t>
      </w:r>
      <w:r w:rsidR="0004115E" w:rsidRPr="005F6901">
        <w:rPr>
          <w:rFonts w:ascii="Arial" w:hAnsi="Arial" w:cs="Arial"/>
          <w:color w:val="FF0000"/>
          <w:sz w:val="22"/>
          <w:szCs w:val="22"/>
        </w:rPr>
        <w:t>C</w:t>
      </w:r>
      <w:r w:rsidR="008D6DA0">
        <w:rPr>
          <w:rFonts w:ascii="Arial" w:hAnsi="Arial" w:cs="Arial"/>
          <w:color w:val="FF0000"/>
          <w:sz w:val="22"/>
          <w:szCs w:val="22"/>
        </w:rPr>
        <w:t>A</w:t>
      </w:r>
      <w:r w:rsidR="00BE46EA">
        <w:rPr>
          <w:rFonts w:ascii="Arial" w:hAnsi="Arial" w:cs="Arial"/>
          <w:color w:val="FF0000"/>
          <w:sz w:val="22"/>
          <w:szCs w:val="22"/>
        </w:rPr>
        <w:t>, or that of an individual meeting FAR 6.304(a)</w:t>
      </w:r>
      <w:r w:rsidR="00067B06">
        <w:rPr>
          <w:rFonts w:ascii="Arial" w:hAnsi="Arial" w:cs="Arial"/>
          <w:color w:val="FF0000"/>
          <w:sz w:val="22"/>
          <w:szCs w:val="22"/>
        </w:rPr>
        <w:t>(3)(ii) requirements for a J&amp;A</w:t>
      </w:r>
      <w:r w:rsidR="00BE46EA">
        <w:rPr>
          <w:rFonts w:ascii="Arial" w:hAnsi="Arial" w:cs="Arial"/>
          <w:color w:val="FF0000"/>
          <w:sz w:val="22"/>
          <w:szCs w:val="22"/>
        </w:rPr>
        <w:t xml:space="preserve"> over $11.5 million, but not exceeding $57 million, </w:t>
      </w:r>
      <w:r w:rsidRPr="005F6901">
        <w:rPr>
          <w:rFonts w:ascii="Arial" w:hAnsi="Arial" w:cs="Arial"/>
          <w:color w:val="FF0000"/>
          <w:sz w:val="22"/>
          <w:szCs w:val="22"/>
        </w:rPr>
        <w:t>shall</w:t>
      </w:r>
      <w:r w:rsidR="00686570" w:rsidRPr="005F6901">
        <w:rPr>
          <w:rFonts w:ascii="Arial" w:hAnsi="Arial" w:cs="Arial"/>
          <w:color w:val="FF0000"/>
          <w:sz w:val="22"/>
          <w:szCs w:val="22"/>
        </w:rPr>
        <w:t xml:space="preserve"> serve as concurrence</w:t>
      </w:r>
      <w:r w:rsidRPr="005F6901">
        <w:rPr>
          <w:rFonts w:ascii="Arial" w:hAnsi="Arial" w:cs="Arial"/>
          <w:color w:val="FF0000"/>
          <w:sz w:val="22"/>
          <w:szCs w:val="22"/>
        </w:rPr>
        <w:t xml:space="preserve"> </w:t>
      </w:r>
      <w:r w:rsidR="0004115E" w:rsidRPr="005F6901">
        <w:rPr>
          <w:rFonts w:ascii="Arial" w:hAnsi="Arial" w:cs="Arial"/>
          <w:color w:val="FF0000"/>
          <w:sz w:val="22"/>
          <w:szCs w:val="22"/>
        </w:rPr>
        <w:t>on</w:t>
      </w:r>
      <w:r w:rsidR="00993676" w:rsidRPr="005F6901">
        <w:rPr>
          <w:rFonts w:ascii="Arial" w:hAnsi="Arial" w:cs="Arial"/>
          <w:color w:val="FF0000"/>
          <w:sz w:val="22"/>
          <w:szCs w:val="22"/>
        </w:rPr>
        <w:t xml:space="preserve"> </w:t>
      </w:r>
      <w:r w:rsidR="001A193B" w:rsidRPr="005F6901">
        <w:rPr>
          <w:rFonts w:ascii="Arial" w:hAnsi="Arial" w:cs="Arial"/>
          <w:color w:val="FF0000"/>
          <w:sz w:val="22"/>
          <w:szCs w:val="22"/>
        </w:rPr>
        <w:t>any</w:t>
      </w:r>
      <w:r w:rsidR="00993676" w:rsidRPr="005F6901">
        <w:rPr>
          <w:rFonts w:ascii="Arial" w:hAnsi="Arial" w:cs="Arial"/>
          <w:color w:val="FF0000"/>
          <w:sz w:val="22"/>
          <w:szCs w:val="22"/>
        </w:rPr>
        <w:t xml:space="preserve"> </w:t>
      </w:r>
      <w:r w:rsidR="00067B06">
        <w:rPr>
          <w:rFonts w:ascii="Arial" w:hAnsi="Arial" w:cs="Arial"/>
          <w:color w:val="FF0000"/>
          <w:sz w:val="22"/>
          <w:szCs w:val="22"/>
        </w:rPr>
        <w:t>J&amp;A</w:t>
      </w:r>
      <w:r w:rsidR="001A193B" w:rsidRPr="005F6901">
        <w:rPr>
          <w:rFonts w:ascii="Arial" w:hAnsi="Arial" w:cs="Arial"/>
          <w:color w:val="FF0000"/>
          <w:sz w:val="22"/>
          <w:szCs w:val="22"/>
        </w:rPr>
        <w:t xml:space="preserve"> </w:t>
      </w:r>
      <w:r w:rsidR="00E971E8">
        <w:rPr>
          <w:rFonts w:ascii="Arial" w:hAnsi="Arial" w:cs="Arial"/>
          <w:color w:val="FF0000"/>
          <w:sz w:val="22"/>
          <w:szCs w:val="22"/>
        </w:rPr>
        <w:t xml:space="preserve">over $57 million </w:t>
      </w:r>
      <w:r w:rsidR="00610C6E" w:rsidRPr="005F6901">
        <w:rPr>
          <w:rFonts w:ascii="Arial" w:hAnsi="Arial" w:cs="Arial"/>
          <w:color w:val="FF0000"/>
          <w:sz w:val="22"/>
          <w:szCs w:val="22"/>
        </w:rPr>
        <w:t>that require</w:t>
      </w:r>
      <w:r w:rsidR="003461BF" w:rsidRPr="005F6901">
        <w:rPr>
          <w:rFonts w:ascii="Arial" w:hAnsi="Arial" w:cs="Arial"/>
          <w:color w:val="FF0000"/>
          <w:sz w:val="22"/>
          <w:szCs w:val="22"/>
        </w:rPr>
        <w:t>s</w:t>
      </w:r>
      <w:r w:rsidR="00610C6E" w:rsidRPr="005F6901">
        <w:rPr>
          <w:rFonts w:ascii="Arial" w:hAnsi="Arial" w:cs="Arial"/>
          <w:color w:val="FF0000"/>
          <w:sz w:val="22"/>
          <w:szCs w:val="22"/>
        </w:rPr>
        <w:t xml:space="preserve"> the approval of the HHS</w:t>
      </w:r>
      <w:r w:rsidR="00215FFA">
        <w:rPr>
          <w:rFonts w:ascii="Arial" w:hAnsi="Arial" w:cs="Arial"/>
          <w:color w:val="FF0000"/>
          <w:sz w:val="22"/>
          <w:szCs w:val="22"/>
        </w:rPr>
        <w:t xml:space="preserve"> </w:t>
      </w:r>
      <w:r w:rsidR="00B101B5">
        <w:rPr>
          <w:rFonts w:ascii="Arial" w:hAnsi="Arial" w:cs="Arial"/>
          <w:color w:val="FF0000"/>
          <w:sz w:val="22"/>
          <w:szCs w:val="22"/>
        </w:rPr>
        <w:t>SPE</w:t>
      </w:r>
      <w:r w:rsidR="00993676" w:rsidRPr="005F6901">
        <w:rPr>
          <w:rFonts w:ascii="Arial" w:hAnsi="Arial" w:cs="Arial"/>
          <w:color w:val="FF0000"/>
          <w:sz w:val="22"/>
          <w:szCs w:val="22"/>
        </w:rPr>
        <w:t>.</w:t>
      </w:r>
      <w:r w:rsidR="0082537F" w:rsidRPr="005F6901">
        <w:rPr>
          <w:rFonts w:ascii="Arial" w:hAnsi="Arial" w:cs="Arial"/>
          <w:color w:val="FF0000"/>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20"/>
        <w:gridCol w:w="2340"/>
        <w:gridCol w:w="1368"/>
      </w:tblGrid>
      <w:tr w:rsidR="004D2507" w:rsidRPr="00C13FB4" w:rsidTr="00C13FB4">
        <w:tc>
          <w:tcPr>
            <w:tcW w:w="1800" w:type="dxa"/>
            <w:shd w:val="clear" w:color="auto" w:fill="E0E0E0"/>
          </w:tcPr>
          <w:p w:rsidR="004D2507" w:rsidRPr="00C13FB4" w:rsidRDefault="004D2507" w:rsidP="00C13FB4">
            <w:pPr>
              <w:keepNext/>
              <w:keepLines/>
              <w:spacing w:after="240"/>
              <w:jc w:val="center"/>
              <w:rPr>
                <w:rFonts w:ascii="Arial" w:hAnsi="Arial" w:cs="Arial"/>
                <w:b/>
                <w:sz w:val="22"/>
                <w:szCs w:val="22"/>
              </w:rPr>
            </w:pPr>
            <w:r w:rsidRPr="00C13FB4">
              <w:rPr>
                <w:rFonts w:ascii="Arial" w:hAnsi="Arial" w:cs="Arial"/>
                <w:b/>
                <w:sz w:val="22"/>
                <w:szCs w:val="22"/>
              </w:rPr>
              <w:t>Official</w:t>
            </w:r>
          </w:p>
        </w:tc>
        <w:tc>
          <w:tcPr>
            <w:tcW w:w="2520" w:type="dxa"/>
            <w:shd w:val="clear" w:color="auto" w:fill="E0E0E0"/>
          </w:tcPr>
          <w:p w:rsidR="004D2507" w:rsidRPr="00C13FB4" w:rsidRDefault="004D2507" w:rsidP="00C13FB4">
            <w:pPr>
              <w:keepNext/>
              <w:keepLines/>
              <w:spacing w:after="240"/>
              <w:jc w:val="center"/>
              <w:rPr>
                <w:rFonts w:ascii="Arial" w:hAnsi="Arial" w:cs="Arial"/>
                <w:b/>
                <w:sz w:val="22"/>
                <w:szCs w:val="22"/>
              </w:rPr>
            </w:pPr>
            <w:r w:rsidRPr="00C13FB4">
              <w:rPr>
                <w:rFonts w:ascii="Arial" w:hAnsi="Arial" w:cs="Arial"/>
                <w:b/>
                <w:sz w:val="22"/>
                <w:szCs w:val="22"/>
              </w:rPr>
              <w:t xml:space="preserve">Name </w:t>
            </w:r>
            <w:r w:rsidR="00CE66BA" w:rsidRPr="00C13FB4">
              <w:rPr>
                <w:rFonts w:ascii="Arial" w:hAnsi="Arial" w:cs="Arial"/>
                <w:b/>
                <w:sz w:val="22"/>
                <w:szCs w:val="22"/>
              </w:rPr>
              <w:t>&amp; Title</w:t>
            </w:r>
          </w:p>
        </w:tc>
        <w:tc>
          <w:tcPr>
            <w:tcW w:w="2340" w:type="dxa"/>
            <w:shd w:val="clear" w:color="auto" w:fill="E0E0E0"/>
          </w:tcPr>
          <w:p w:rsidR="004D2507" w:rsidRPr="00C13FB4" w:rsidRDefault="004D2507" w:rsidP="00C13FB4">
            <w:pPr>
              <w:keepNext/>
              <w:keepLines/>
              <w:spacing w:after="240"/>
              <w:jc w:val="center"/>
              <w:rPr>
                <w:rFonts w:ascii="Arial" w:hAnsi="Arial" w:cs="Arial"/>
                <w:b/>
                <w:sz w:val="22"/>
                <w:szCs w:val="22"/>
              </w:rPr>
            </w:pPr>
            <w:r w:rsidRPr="00C13FB4">
              <w:rPr>
                <w:rFonts w:ascii="Arial" w:hAnsi="Arial" w:cs="Arial"/>
                <w:b/>
                <w:sz w:val="22"/>
                <w:szCs w:val="22"/>
              </w:rPr>
              <w:t>Signature</w:t>
            </w:r>
          </w:p>
        </w:tc>
        <w:tc>
          <w:tcPr>
            <w:tcW w:w="1368" w:type="dxa"/>
            <w:shd w:val="clear" w:color="auto" w:fill="E0E0E0"/>
          </w:tcPr>
          <w:p w:rsidR="004D2507" w:rsidRPr="00C13FB4" w:rsidRDefault="004D2507" w:rsidP="00C13FB4">
            <w:pPr>
              <w:keepNext/>
              <w:keepLines/>
              <w:spacing w:after="240"/>
              <w:jc w:val="center"/>
              <w:rPr>
                <w:rFonts w:ascii="Arial" w:hAnsi="Arial" w:cs="Arial"/>
                <w:b/>
                <w:sz w:val="22"/>
                <w:szCs w:val="22"/>
              </w:rPr>
            </w:pPr>
            <w:r w:rsidRPr="00C13FB4">
              <w:rPr>
                <w:rFonts w:ascii="Arial" w:hAnsi="Arial" w:cs="Arial"/>
                <w:b/>
                <w:sz w:val="22"/>
                <w:szCs w:val="22"/>
              </w:rPr>
              <w:t>Date</w:t>
            </w:r>
          </w:p>
        </w:tc>
      </w:tr>
      <w:tr w:rsidR="004D2507" w:rsidRPr="00C13FB4" w:rsidTr="00C13FB4">
        <w:tc>
          <w:tcPr>
            <w:tcW w:w="1800" w:type="dxa"/>
          </w:tcPr>
          <w:p w:rsidR="004D2507" w:rsidRPr="00C13FB4" w:rsidRDefault="004D2507" w:rsidP="00C13FB4">
            <w:pPr>
              <w:keepNext/>
              <w:keepLines/>
              <w:spacing w:after="240"/>
              <w:jc w:val="center"/>
              <w:rPr>
                <w:rFonts w:ascii="Arial" w:hAnsi="Arial" w:cs="Arial"/>
                <w:b/>
                <w:sz w:val="22"/>
                <w:szCs w:val="22"/>
              </w:rPr>
            </w:pPr>
            <w:r w:rsidRPr="00C13FB4">
              <w:rPr>
                <w:rFonts w:ascii="Arial" w:hAnsi="Arial" w:cs="Arial"/>
                <w:b/>
                <w:sz w:val="22"/>
                <w:szCs w:val="22"/>
              </w:rPr>
              <w:t>Competition Advocate</w:t>
            </w:r>
          </w:p>
        </w:tc>
        <w:tc>
          <w:tcPr>
            <w:tcW w:w="2520" w:type="dxa"/>
          </w:tcPr>
          <w:p w:rsidR="00B27697" w:rsidRPr="00C13FB4" w:rsidRDefault="00B27697" w:rsidP="00C13FB4">
            <w:pPr>
              <w:keepNext/>
              <w:keepLines/>
              <w:spacing w:after="240"/>
              <w:rPr>
                <w:rFonts w:ascii="Arial" w:hAnsi="Arial" w:cs="Arial"/>
                <w:sz w:val="22"/>
                <w:szCs w:val="22"/>
              </w:rPr>
            </w:pPr>
          </w:p>
        </w:tc>
        <w:tc>
          <w:tcPr>
            <w:tcW w:w="2340" w:type="dxa"/>
          </w:tcPr>
          <w:p w:rsidR="004D2507" w:rsidRPr="00C13FB4" w:rsidRDefault="004D2507" w:rsidP="00C13FB4">
            <w:pPr>
              <w:keepNext/>
              <w:keepLines/>
              <w:spacing w:after="240"/>
              <w:rPr>
                <w:rFonts w:ascii="Arial" w:hAnsi="Arial" w:cs="Arial"/>
                <w:sz w:val="22"/>
                <w:szCs w:val="22"/>
              </w:rPr>
            </w:pPr>
          </w:p>
        </w:tc>
        <w:tc>
          <w:tcPr>
            <w:tcW w:w="1368" w:type="dxa"/>
          </w:tcPr>
          <w:p w:rsidR="004D2507" w:rsidRPr="00C13FB4" w:rsidRDefault="004D2507" w:rsidP="00C13FB4">
            <w:pPr>
              <w:keepNext/>
              <w:keepLines/>
              <w:spacing w:after="240"/>
              <w:rPr>
                <w:rFonts w:ascii="Arial" w:hAnsi="Arial" w:cs="Arial"/>
                <w:sz w:val="22"/>
                <w:szCs w:val="22"/>
              </w:rPr>
            </w:pPr>
          </w:p>
        </w:tc>
      </w:tr>
    </w:tbl>
    <w:p w:rsidR="004D2507" w:rsidRDefault="004D2507" w:rsidP="001D4B6A">
      <w:pPr>
        <w:keepNext/>
        <w:keepLines/>
        <w:spacing w:after="120"/>
        <w:ind w:left="720"/>
        <w:rPr>
          <w:rFonts w:ascii="Arial" w:hAnsi="Arial" w:cs="Arial"/>
          <w:sz w:val="22"/>
          <w:szCs w:val="22"/>
        </w:rPr>
      </w:pPr>
    </w:p>
    <w:p w:rsidR="004D2507" w:rsidRPr="005F6901" w:rsidRDefault="00BC2FB8" w:rsidP="00BC2FB8">
      <w:pPr>
        <w:spacing w:after="240"/>
        <w:ind w:left="720" w:hanging="540"/>
        <w:rPr>
          <w:rFonts w:ascii="Arial" w:hAnsi="Arial" w:cs="Arial"/>
          <w:color w:val="FF0000"/>
          <w:sz w:val="22"/>
          <w:szCs w:val="22"/>
        </w:rPr>
      </w:pPr>
      <w:r>
        <w:rPr>
          <w:rFonts w:ascii="Arial" w:hAnsi="Arial" w:cs="Arial"/>
          <w:b/>
          <w:sz w:val="22"/>
          <w:szCs w:val="22"/>
        </w:rPr>
        <w:t>16.</w:t>
      </w:r>
      <w:r>
        <w:rPr>
          <w:rFonts w:ascii="Arial" w:hAnsi="Arial" w:cs="Arial"/>
          <w:b/>
          <w:sz w:val="22"/>
          <w:szCs w:val="22"/>
        </w:rPr>
        <w:tab/>
      </w:r>
      <w:r w:rsidR="00AF2CB3">
        <w:rPr>
          <w:rFonts w:ascii="Arial" w:hAnsi="Arial" w:cs="Arial"/>
          <w:b/>
          <w:sz w:val="22"/>
          <w:szCs w:val="22"/>
        </w:rPr>
        <w:t xml:space="preserve">HHS Senior Procurement Executive signature. </w:t>
      </w:r>
      <w:r w:rsidR="000E1207">
        <w:rPr>
          <w:rFonts w:ascii="Arial" w:hAnsi="Arial" w:cs="Arial"/>
          <w:b/>
          <w:sz w:val="22"/>
          <w:szCs w:val="22"/>
        </w:rPr>
        <w:t xml:space="preserve"> </w:t>
      </w:r>
      <w:r w:rsidR="00DC433B">
        <w:rPr>
          <w:rFonts w:ascii="Arial" w:hAnsi="Arial" w:cs="Arial"/>
          <w:color w:val="FF0000"/>
          <w:sz w:val="22"/>
          <w:szCs w:val="22"/>
        </w:rPr>
        <w:t>The</w:t>
      </w:r>
      <w:r w:rsidR="00DC433B" w:rsidRPr="005F6901">
        <w:rPr>
          <w:rFonts w:ascii="Arial" w:hAnsi="Arial" w:cs="Arial"/>
          <w:color w:val="FF0000"/>
          <w:sz w:val="22"/>
          <w:szCs w:val="22"/>
        </w:rPr>
        <w:t xml:space="preserve"> </w:t>
      </w:r>
      <w:r w:rsidR="000A621A" w:rsidRPr="005F6901">
        <w:rPr>
          <w:rFonts w:ascii="Arial" w:hAnsi="Arial" w:cs="Arial"/>
          <w:color w:val="FF0000"/>
          <w:sz w:val="22"/>
          <w:szCs w:val="22"/>
        </w:rPr>
        <w:t>HHS</w:t>
      </w:r>
      <w:r w:rsidR="00100FB9">
        <w:rPr>
          <w:rFonts w:ascii="Arial" w:hAnsi="Arial" w:cs="Arial"/>
          <w:color w:val="FF0000"/>
          <w:sz w:val="22"/>
          <w:szCs w:val="22"/>
        </w:rPr>
        <w:t xml:space="preserve"> </w:t>
      </w:r>
      <w:r w:rsidR="00B101B5">
        <w:rPr>
          <w:rFonts w:ascii="Arial" w:hAnsi="Arial" w:cs="Arial"/>
          <w:color w:val="FF0000"/>
          <w:sz w:val="22"/>
          <w:szCs w:val="22"/>
        </w:rPr>
        <w:t>SPE</w:t>
      </w:r>
      <w:r w:rsidR="000A621A" w:rsidRPr="005F6901">
        <w:rPr>
          <w:rFonts w:ascii="Arial" w:hAnsi="Arial" w:cs="Arial"/>
          <w:color w:val="FF0000"/>
          <w:sz w:val="22"/>
          <w:szCs w:val="22"/>
        </w:rPr>
        <w:t>,</w:t>
      </w:r>
      <w:r w:rsidR="00DA146B" w:rsidRPr="005F6901">
        <w:rPr>
          <w:rFonts w:ascii="Arial" w:hAnsi="Arial" w:cs="Arial"/>
          <w:color w:val="FF0000"/>
          <w:sz w:val="22"/>
          <w:szCs w:val="22"/>
        </w:rPr>
        <w:t xml:space="preserve"> upon</w:t>
      </w:r>
      <w:r w:rsidR="000A621A" w:rsidRPr="005F6901">
        <w:rPr>
          <w:rFonts w:ascii="Arial" w:hAnsi="Arial" w:cs="Arial"/>
          <w:color w:val="FF0000"/>
          <w:sz w:val="22"/>
          <w:szCs w:val="22"/>
        </w:rPr>
        <w:t xml:space="preserve"> accept</w:t>
      </w:r>
      <w:r w:rsidR="00DA146B" w:rsidRPr="005F6901">
        <w:rPr>
          <w:rFonts w:ascii="Arial" w:hAnsi="Arial" w:cs="Arial"/>
          <w:color w:val="FF0000"/>
          <w:sz w:val="22"/>
          <w:szCs w:val="22"/>
        </w:rPr>
        <w:t>ance of</w:t>
      </w:r>
      <w:r w:rsidR="000A621A" w:rsidRPr="005F6901">
        <w:rPr>
          <w:rFonts w:ascii="Arial" w:hAnsi="Arial" w:cs="Arial"/>
          <w:color w:val="FF0000"/>
          <w:sz w:val="22"/>
          <w:szCs w:val="22"/>
        </w:rPr>
        <w:t xml:space="preserve"> the </w:t>
      </w:r>
      <w:r w:rsidR="003628D2">
        <w:rPr>
          <w:rFonts w:ascii="Arial" w:hAnsi="Arial" w:cs="Arial"/>
          <w:color w:val="FF0000"/>
          <w:sz w:val="22"/>
          <w:szCs w:val="22"/>
        </w:rPr>
        <w:t>rationale</w:t>
      </w:r>
      <w:r w:rsidR="00067B06">
        <w:rPr>
          <w:rFonts w:ascii="Arial" w:hAnsi="Arial" w:cs="Arial"/>
          <w:color w:val="FF0000"/>
          <w:sz w:val="22"/>
          <w:szCs w:val="22"/>
        </w:rPr>
        <w:t xml:space="preserve"> provided in the J&amp;A</w:t>
      </w:r>
      <w:r w:rsidR="000A621A" w:rsidRPr="005F6901">
        <w:rPr>
          <w:rFonts w:ascii="Arial" w:hAnsi="Arial" w:cs="Arial"/>
          <w:color w:val="FF0000"/>
          <w:sz w:val="22"/>
          <w:szCs w:val="22"/>
        </w:rPr>
        <w:t xml:space="preserve">, shall complete the information required </w:t>
      </w:r>
      <w:r w:rsidR="005E0422">
        <w:rPr>
          <w:rFonts w:ascii="Arial" w:hAnsi="Arial" w:cs="Arial"/>
          <w:color w:val="FF0000"/>
          <w:sz w:val="22"/>
          <w:szCs w:val="22"/>
        </w:rPr>
        <w:t xml:space="preserve">below </w:t>
      </w:r>
      <w:r w:rsidR="000A621A" w:rsidRPr="005F6901">
        <w:rPr>
          <w:rFonts w:ascii="Arial" w:hAnsi="Arial" w:cs="Arial"/>
          <w:color w:val="FF0000"/>
          <w:sz w:val="22"/>
          <w:szCs w:val="22"/>
        </w:rPr>
        <w:t xml:space="preserve">and sign in the block provided as the approving </w:t>
      </w:r>
      <w:r w:rsidR="00DA146B" w:rsidRPr="005F6901">
        <w:rPr>
          <w:rFonts w:ascii="Arial" w:hAnsi="Arial" w:cs="Arial"/>
          <w:color w:val="FF0000"/>
          <w:sz w:val="22"/>
          <w:szCs w:val="22"/>
        </w:rPr>
        <w:t>official</w:t>
      </w:r>
      <w:r w:rsidR="00DC433B">
        <w:rPr>
          <w:rFonts w:ascii="Arial" w:hAnsi="Arial" w:cs="Arial"/>
          <w:color w:val="FF0000"/>
          <w:sz w:val="22"/>
          <w:szCs w:val="22"/>
        </w:rPr>
        <w:t xml:space="preserve"> for any </w:t>
      </w:r>
      <w:r w:rsidR="00067B06">
        <w:rPr>
          <w:rFonts w:ascii="Arial" w:hAnsi="Arial" w:cs="Arial"/>
          <w:color w:val="FF0000"/>
          <w:sz w:val="22"/>
          <w:szCs w:val="22"/>
        </w:rPr>
        <w:t>J&amp;A</w:t>
      </w:r>
      <w:r w:rsidR="00DC433B">
        <w:rPr>
          <w:rFonts w:ascii="Arial" w:hAnsi="Arial" w:cs="Arial"/>
          <w:color w:val="FF0000"/>
          <w:sz w:val="22"/>
          <w:szCs w:val="22"/>
        </w:rPr>
        <w:t xml:space="preserve"> over $57 million</w:t>
      </w:r>
      <w:r w:rsidR="00DC433B">
        <w:rPr>
          <w:rStyle w:val="FootnoteReference"/>
          <w:rFonts w:ascii="Arial" w:hAnsi="Arial" w:cs="Arial"/>
          <w:color w:val="FF0000"/>
          <w:sz w:val="22"/>
          <w:szCs w:val="22"/>
        </w:rPr>
        <w:footnoteReference w:id="3"/>
      </w:r>
      <w:r w:rsidR="00DA146B" w:rsidRPr="005F6901">
        <w:rPr>
          <w:rFonts w:ascii="Arial" w:hAnsi="Arial" w:cs="Arial"/>
          <w:color w:val="FF0000"/>
          <w:sz w:val="22"/>
          <w:szCs w:val="22"/>
        </w:rPr>
        <w:t>.</w:t>
      </w:r>
      <w:r w:rsidR="000A621A" w:rsidRPr="005F6901">
        <w:rPr>
          <w:rFonts w:ascii="Arial" w:hAnsi="Arial" w:cs="Arial"/>
          <w:color w:val="FF0000"/>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20"/>
        <w:gridCol w:w="2340"/>
        <w:gridCol w:w="1368"/>
      </w:tblGrid>
      <w:tr w:rsidR="002C3893" w:rsidRPr="00C13FB4" w:rsidTr="00C13FB4">
        <w:tc>
          <w:tcPr>
            <w:tcW w:w="1800" w:type="dxa"/>
            <w:shd w:val="clear" w:color="auto" w:fill="E0E0E0"/>
          </w:tcPr>
          <w:p w:rsidR="002C3893" w:rsidRPr="00C13FB4" w:rsidRDefault="002C3893" w:rsidP="00C13FB4">
            <w:pPr>
              <w:spacing w:after="240"/>
              <w:jc w:val="center"/>
              <w:rPr>
                <w:rFonts w:ascii="Arial" w:hAnsi="Arial" w:cs="Arial"/>
                <w:b/>
                <w:sz w:val="22"/>
                <w:szCs w:val="22"/>
              </w:rPr>
            </w:pPr>
            <w:r w:rsidRPr="00C13FB4">
              <w:rPr>
                <w:rFonts w:ascii="Arial" w:hAnsi="Arial" w:cs="Arial"/>
                <w:b/>
                <w:sz w:val="22"/>
                <w:szCs w:val="22"/>
              </w:rPr>
              <w:t>Official</w:t>
            </w:r>
          </w:p>
        </w:tc>
        <w:tc>
          <w:tcPr>
            <w:tcW w:w="2520" w:type="dxa"/>
            <w:shd w:val="clear" w:color="auto" w:fill="E0E0E0"/>
          </w:tcPr>
          <w:p w:rsidR="002C3893" w:rsidRPr="00C13FB4" w:rsidRDefault="002C3893" w:rsidP="00C13FB4">
            <w:pPr>
              <w:spacing w:after="240"/>
              <w:jc w:val="center"/>
              <w:rPr>
                <w:rFonts w:ascii="Arial" w:hAnsi="Arial" w:cs="Arial"/>
                <w:b/>
                <w:sz w:val="22"/>
                <w:szCs w:val="22"/>
              </w:rPr>
            </w:pPr>
            <w:r w:rsidRPr="00C13FB4">
              <w:rPr>
                <w:rFonts w:ascii="Arial" w:hAnsi="Arial" w:cs="Arial"/>
                <w:b/>
                <w:sz w:val="22"/>
                <w:szCs w:val="22"/>
              </w:rPr>
              <w:t>Name &amp; Title</w:t>
            </w:r>
          </w:p>
        </w:tc>
        <w:tc>
          <w:tcPr>
            <w:tcW w:w="2340" w:type="dxa"/>
            <w:shd w:val="clear" w:color="auto" w:fill="E0E0E0"/>
          </w:tcPr>
          <w:p w:rsidR="002C3893" w:rsidRPr="00C13FB4" w:rsidRDefault="002C3893" w:rsidP="00C13FB4">
            <w:pPr>
              <w:spacing w:after="240"/>
              <w:jc w:val="center"/>
              <w:rPr>
                <w:rFonts w:ascii="Arial" w:hAnsi="Arial" w:cs="Arial"/>
                <w:b/>
                <w:sz w:val="22"/>
                <w:szCs w:val="22"/>
              </w:rPr>
            </w:pPr>
            <w:r w:rsidRPr="00C13FB4">
              <w:rPr>
                <w:rFonts w:ascii="Arial" w:hAnsi="Arial" w:cs="Arial"/>
                <w:b/>
                <w:sz w:val="22"/>
                <w:szCs w:val="22"/>
              </w:rPr>
              <w:t>Signature</w:t>
            </w:r>
          </w:p>
        </w:tc>
        <w:tc>
          <w:tcPr>
            <w:tcW w:w="1368" w:type="dxa"/>
            <w:shd w:val="clear" w:color="auto" w:fill="E0E0E0"/>
          </w:tcPr>
          <w:p w:rsidR="002C3893" w:rsidRPr="00C13FB4" w:rsidRDefault="002C3893" w:rsidP="00C13FB4">
            <w:pPr>
              <w:spacing w:after="240"/>
              <w:jc w:val="center"/>
              <w:rPr>
                <w:rFonts w:ascii="Arial" w:hAnsi="Arial" w:cs="Arial"/>
                <w:b/>
                <w:sz w:val="22"/>
                <w:szCs w:val="22"/>
              </w:rPr>
            </w:pPr>
            <w:r w:rsidRPr="00C13FB4">
              <w:rPr>
                <w:rFonts w:ascii="Arial" w:hAnsi="Arial" w:cs="Arial"/>
                <w:b/>
                <w:sz w:val="22"/>
                <w:szCs w:val="22"/>
              </w:rPr>
              <w:t>Date</w:t>
            </w:r>
          </w:p>
        </w:tc>
      </w:tr>
      <w:tr w:rsidR="002C3893" w:rsidRPr="00C13FB4" w:rsidTr="00C13FB4">
        <w:tc>
          <w:tcPr>
            <w:tcW w:w="1800" w:type="dxa"/>
            <w:shd w:val="clear" w:color="auto" w:fill="auto"/>
          </w:tcPr>
          <w:p w:rsidR="002C3893" w:rsidRPr="00C13FB4" w:rsidRDefault="002C3893" w:rsidP="00C13FB4">
            <w:pPr>
              <w:spacing w:after="240"/>
              <w:jc w:val="center"/>
              <w:rPr>
                <w:rFonts w:ascii="Arial" w:hAnsi="Arial" w:cs="Arial"/>
                <w:b/>
                <w:sz w:val="22"/>
                <w:szCs w:val="22"/>
              </w:rPr>
            </w:pPr>
            <w:r w:rsidRPr="00C13FB4">
              <w:rPr>
                <w:rFonts w:ascii="Arial" w:hAnsi="Arial" w:cs="Arial"/>
                <w:b/>
                <w:sz w:val="22"/>
                <w:szCs w:val="22"/>
              </w:rPr>
              <w:t>HHS Senior Procurement Executive</w:t>
            </w:r>
          </w:p>
        </w:tc>
        <w:tc>
          <w:tcPr>
            <w:tcW w:w="2520" w:type="dxa"/>
            <w:shd w:val="clear" w:color="auto" w:fill="auto"/>
          </w:tcPr>
          <w:p w:rsidR="002C3893" w:rsidRPr="00B27697" w:rsidRDefault="002C3893" w:rsidP="00C13FB4">
            <w:pPr>
              <w:spacing w:after="240"/>
              <w:jc w:val="center"/>
              <w:rPr>
                <w:rFonts w:ascii="Arial" w:hAnsi="Arial" w:cs="Arial"/>
                <w:sz w:val="22"/>
                <w:szCs w:val="22"/>
              </w:rPr>
            </w:pPr>
          </w:p>
        </w:tc>
        <w:tc>
          <w:tcPr>
            <w:tcW w:w="2340" w:type="dxa"/>
            <w:shd w:val="clear" w:color="auto" w:fill="auto"/>
          </w:tcPr>
          <w:p w:rsidR="002C3893" w:rsidRPr="00C13FB4" w:rsidRDefault="002C3893" w:rsidP="00C13FB4">
            <w:pPr>
              <w:spacing w:after="240"/>
              <w:jc w:val="center"/>
              <w:rPr>
                <w:rFonts w:ascii="Arial" w:hAnsi="Arial" w:cs="Arial"/>
                <w:b/>
                <w:sz w:val="22"/>
                <w:szCs w:val="22"/>
              </w:rPr>
            </w:pPr>
          </w:p>
        </w:tc>
        <w:tc>
          <w:tcPr>
            <w:tcW w:w="1368" w:type="dxa"/>
            <w:shd w:val="clear" w:color="auto" w:fill="auto"/>
          </w:tcPr>
          <w:p w:rsidR="002C3893" w:rsidRPr="00C13FB4" w:rsidRDefault="002C3893" w:rsidP="00C13FB4">
            <w:pPr>
              <w:spacing w:after="240"/>
              <w:jc w:val="center"/>
              <w:rPr>
                <w:rFonts w:ascii="Arial" w:hAnsi="Arial" w:cs="Arial"/>
                <w:b/>
                <w:sz w:val="22"/>
                <w:szCs w:val="22"/>
              </w:rPr>
            </w:pPr>
          </w:p>
        </w:tc>
      </w:tr>
    </w:tbl>
    <w:p w:rsidR="002C3893" w:rsidRDefault="002C3893"/>
    <w:sectPr w:rsidR="002C389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584" w:rsidRDefault="00432584">
      <w:r>
        <w:separator/>
      </w:r>
    </w:p>
  </w:endnote>
  <w:endnote w:type="continuationSeparator" w:id="0">
    <w:p w:rsidR="00432584" w:rsidRDefault="0043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06" w:rsidRDefault="00067B06" w:rsidP="00CD35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7B06" w:rsidRDefault="00067B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06" w:rsidRDefault="00067B06" w:rsidP="00CD35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0632">
      <w:rPr>
        <w:rStyle w:val="PageNumber"/>
        <w:noProof/>
      </w:rPr>
      <w:t>1</w:t>
    </w:r>
    <w:r>
      <w:rPr>
        <w:rStyle w:val="PageNumber"/>
      </w:rPr>
      <w:fldChar w:fldCharType="end"/>
    </w:r>
  </w:p>
  <w:p w:rsidR="00067B06" w:rsidRDefault="00067B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06" w:rsidRDefault="00067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584" w:rsidRDefault="00432584">
      <w:r>
        <w:separator/>
      </w:r>
    </w:p>
  </w:footnote>
  <w:footnote w:type="continuationSeparator" w:id="0">
    <w:p w:rsidR="00432584" w:rsidRDefault="00432584">
      <w:r>
        <w:continuationSeparator/>
      </w:r>
    </w:p>
  </w:footnote>
  <w:footnote w:id="1">
    <w:p w:rsidR="00067B06" w:rsidRPr="0083616E" w:rsidRDefault="00067B06" w:rsidP="00D75EC8">
      <w:pPr>
        <w:pStyle w:val="FootnoteText"/>
        <w:rPr>
          <w:rFonts w:ascii="Arial" w:hAnsi="Arial" w:cs="Arial"/>
          <w:color w:val="FF0000"/>
        </w:rPr>
      </w:pPr>
      <w:r w:rsidRPr="0083616E">
        <w:rPr>
          <w:rStyle w:val="FootnoteReference"/>
          <w:color w:val="FF0000"/>
        </w:rPr>
        <w:footnoteRef/>
      </w:r>
      <w:r w:rsidRPr="0083616E">
        <w:rPr>
          <w:color w:val="FF0000"/>
        </w:rPr>
        <w:t xml:space="preserve"> </w:t>
      </w:r>
      <w:r w:rsidRPr="0083616E">
        <w:rPr>
          <w:rFonts w:ascii="Arial" w:hAnsi="Arial" w:cs="Arial"/>
          <w:color w:val="FF0000"/>
        </w:rPr>
        <w:t>This review and concurrence requirement is applicable to the dollar ranges over $550,000 cited in the FAR</w:t>
      </w:r>
      <w:r>
        <w:rPr>
          <w:rFonts w:ascii="Arial" w:hAnsi="Arial" w:cs="Arial"/>
          <w:color w:val="FF0000"/>
        </w:rPr>
        <w:t xml:space="preserve">, </w:t>
      </w:r>
      <w:r w:rsidRPr="0083616E">
        <w:rPr>
          <w:rFonts w:ascii="Arial" w:hAnsi="Arial" w:cs="Arial"/>
          <w:color w:val="FF0000"/>
        </w:rPr>
        <w:t>specifically: (i) over $550,000 but not exceeding $11.5 million; (ii) over $11.5 million but not exceeding $57 million; and (iii) over $57 million – see FAR 6.304(a)(2) through (4)</w:t>
      </w:r>
      <w:r>
        <w:rPr>
          <w:rFonts w:ascii="Arial" w:hAnsi="Arial" w:cs="Arial"/>
          <w:color w:val="FF0000"/>
        </w:rPr>
        <w:t xml:space="preserve"> </w:t>
      </w:r>
      <w:r w:rsidRPr="0083616E">
        <w:rPr>
          <w:rFonts w:ascii="Arial" w:hAnsi="Arial" w:cs="Arial"/>
          <w:color w:val="FF0000"/>
        </w:rPr>
        <w:t xml:space="preserve">and 13.501(a)(2)(ii) through (iv). </w:t>
      </w:r>
      <w:r>
        <w:rPr>
          <w:rFonts w:ascii="Arial" w:hAnsi="Arial" w:cs="Arial"/>
          <w:color w:val="FF0000"/>
        </w:rPr>
        <w:t xml:space="preserve">See HHSAR </w:t>
      </w:r>
      <w:r w:rsidRPr="00C918DD">
        <w:rPr>
          <w:rFonts w:ascii="Arial" w:hAnsi="Arial" w:cs="Arial"/>
          <w:color w:val="FF0000"/>
        </w:rPr>
        <w:t>306.304 and 313.501(a)(1)(iii)</w:t>
      </w:r>
      <w:r>
        <w:rPr>
          <w:rFonts w:ascii="Arial" w:hAnsi="Arial" w:cs="Arial"/>
          <w:color w:val="FF0000"/>
        </w:rPr>
        <w:t xml:space="preserve"> for additional information regarding CCO/HCA review of and concurrence with a J&amp;A in these dollar ranges. These</w:t>
      </w:r>
      <w:r w:rsidRPr="0083616E">
        <w:rPr>
          <w:rFonts w:ascii="Arial" w:hAnsi="Arial" w:cs="Arial"/>
          <w:color w:val="FF0000"/>
        </w:rPr>
        <w:t xml:space="preserve"> dollar range</w:t>
      </w:r>
      <w:r>
        <w:rPr>
          <w:rFonts w:ascii="Arial" w:hAnsi="Arial" w:cs="Arial"/>
          <w:color w:val="FF0000"/>
        </w:rPr>
        <w:t>s are</w:t>
      </w:r>
      <w:r w:rsidRPr="0083616E">
        <w:rPr>
          <w:rFonts w:ascii="Arial" w:hAnsi="Arial" w:cs="Arial"/>
          <w:color w:val="FF0000"/>
        </w:rPr>
        <w:t xml:space="preserve"> current as of </w:t>
      </w:r>
      <w:r>
        <w:rPr>
          <w:rFonts w:ascii="Arial" w:hAnsi="Arial" w:cs="Arial"/>
          <w:color w:val="FF0000"/>
        </w:rPr>
        <w:t>the date of issuance of interim acquisition policy memorandum No. 2008-03, but are subject to change.</w:t>
      </w:r>
    </w:p>
    <w:p w:rsidR="00067B06" w:rsidRDefault="00067B06">
      <w:pPr>
        <w:pStyle w:val="FootnoteText"/>
      </w:pPr>
    </w:p>
  </w:footnote>
  <w:footnote w:id="2">
    <w:p w:rsidR="00067B06" w:rsidRDefault="00067B06">
      <w:pPr>
        <w:pStyle w:val="FootnoteText"/>
      </w:pPr>
      <w:r w:rsidRPr="00426B02">
        <w:rPr>
          <w:rStyle w:val="FootnoteReference"/>
          <w:color w:val="FF0000"/>
        </w:rPr>
        <w:footnoteRef/>
      </w:r>
      <w:r>
        <w:t xml:space="preserve"> </w:t>
      </w:r>
      <w:r>
        <w:rPr>
          <w:rFonts w:ascii="Arial" w:hAnsi="Arial" w:cs="Arial"/>
          <w:color w:val="FF0000"/>
        </w:rPr>
        <w:t>This approval authority is applicable to the following dollar ranges cited in the FAR, specifically: (i) over $550,000, but not exceeding $11.5 million; and (ii) over $11.5 million, but not exceeding $57 million – see FAR</w:t>
      </w:r>
      <w:r w:rsidRPr="00E450FB">
        <w:rPr>
          <w:rFonts w:ascii="Arial" w:hAnsi="Arial" w:cs="Arial"/>
          <w:color w:val="FF0000"/>
        </w:rPr>
        <w:t xml:space="preserve"> </w:t>
      </w:r>
      <w:r w:rsidRPr="00E971E8">
        <w:rPr>
          <w:rFonts w:ascii="Arial" w:hAnsi="Arial" w:cs="Arial"/>
          <w:color w:val="FF0000"/>
        </w:rPr>
        <w:t>6.304(a)(2) and (3) and 13.501(a)(2)(ii) and (iii)</w:t>
      </w:r>
      <w:r>
        <w:rPr>
          <w:rFonts w:ascii="Arial" w:hAnsi="Arial" w:cs="Arial"/>
          <w:color w:val="FF0000"/>
        </w:rPr>
        <w:t xml:space="preserve">.  See HHSAR </w:t>
      </w:r>
      <w:r w:rsidRPr="00E971E8">
        <w:rPr>
          <w:rFonts w:ascii="Arial" w:hAnsi="Arial" w:cs="Arial"/>
          <w:color w:val="FF0000"/>
        </w:rPr>
        <w:t>306.304(a)(2) and (3) and 313.501(a)(ii) and (iii)</w:t>
      </w:r>
      <w:r>
        <w:rPr>
          <w:rFonts w:ascii="Arial" w:hAnsi="Arial" w:cs="Arial"/>
          <w:color w:val="FF0000"/>
        </w:rPr>
        <w:t xml:space="preserve"> for additional information regarding this approval authority, including when the CA does not meet the requirements of FAR 6.304(a)(3)(ii).</w:t>
      </w:r>
      <w:r w:rsidRPr="00E971E8">
        <w:rPr>
          <w:rFonts w:ascii="Arial" w:hAnsi="Arial" w:cs="Arial"/>
          <w:color w:val="FF0000"/>
        </w:rPr>
        <w:t xml:space="preserve"> </w:t>
      </w:r>
      <w:r>
        <w:rPr>
          <w:rFonts w:ascii="Arial" w:hAnsi="Arial" w:cs="Arial"/>
          <w:color w:val="FF0000"/>
        </w:rPr>
        <w:t>These</w:t>
      </w:r>
      <w:r w:rsidRPr="0083616E">
        <w:rPr>
          <w:rFonts w:ascii="Arial" w:hAnsi="Arial" w:cs="Arial"/>
          <w:color w:val="FF0000"/>
        </w:rPr>
        <w:t xml:space="preserve"> dollar range</w:t>
      </w:r>
      <w:r>
        <w:rPr>
          <w:rFonts w:ascii="Arial" w:hAnsi="Arial" w:cs="Arial"/>
          <w:color w:val="FF0000"/>
        </w:rPr>
        <w:t>s are</w:t>
      </w:r>
      <w:r w:rsidRPr="0083616E">
        <w:rPr>
          <w:rFonts w:ascii="Arial" w:hAnsi="Arial" w:cs="Arial"/>
          <w:color w:val="FF0000"/>
        </w:rPr>
        <w:t xml:space="preserve"> current as of </w:t>
      </w:r>
      <w:r>
        <w:rPr>
          <w:rFonts w:ascii="Arial" w:hAnsi="Arial" w:cs="Arial"/>
          <w:color w:val="FF0000"/>
        </w:rPr>
        <w:t>the date of issuance of interim acquisition policy memorandum No. 2008-03, but are subject to change.</w:t>
      </w:r>
    </w:p>
  </w:footnote>
  <w:footnote w:id="3">
    <w:p w:rsidR="00067B06" w:rsidRPr="0083616E" w:rsidRDefault="00067B06" w:rsidP="00DC433B">
      <w:pPr>
        <w:pStyle w:val="FootnoteText"/>
        <w:rPr>
          <w:rFonts w:ascii="Arial" w:hAnsi="Arial" w:cs="Arial"/>
          <w:color w:val="FF0000"/>
        </w:rPr>
      </w:pPr>
      <w:r w:rsidRPr="00DC433B">
        <w:rPr>
          <w:rStyle w:val="FootnoteReference"/>
          <w:rFonts w:ascii="Arial" w:hAnsi="Arial" w:cs="Arial"/>
          <w:color w:val="FF0000"/>
        </w:rPr>
        <w:footnoteRef/>
      </w:r>
      <w:r w:rsidRPr="0083616E">
        <w:rPr>
          <w:rFonts w:ascii="Arial" w:hAnsi="Arial" w:cs="Arial"/>
          <w:color w:val="FF0000"/>
        </w:rPr>
        <w:t xml:space="preserve">This dollar range is current as of </w:t>
      </w:r>
      <w:r>
        <w:rPr>
          <w:rFonts w:ascii="Arial" w:hAnsi="Arial" w:cs="Arial"/>
          <w:color w:val="FF0000"/>
        </w:rPr>
        <w:t xml:space="preserve">the date of issuance of interim acquisition policy memorandum No. 2008-03, but is subject to change </w:t>
      </w:r>
      <w:r w:rsidRPr="0083616E">
        <w:rPr>
          <w:rFonts w:ascii="Arial" w:hAnsi="Arial" w:cs="Arial"/>
          <w:color w:val="FF0000"/>
        </w:rPr>
        <w:t>– see FAR 6.304(a)(</w:t>
      </w:r>
      <w:r>
        <w:rPr>
          <w:rFonts w:ascii="Arial" w:hAnsi="Arial" w:cs="Arial"/>
          <w:color w:val="FF0000"/>
        </w:rPr>
        <w:t xml:space="preserve">4) </w:t>
      </w:r>
      <w:r w:rsidRPr="0083616E">
        <w:rPr>
          <w:rFonts w:ascii="Arial" w:hAnsi="Arial" w:cs="Arial"/>
          <w:color w:val="FF0000"/>
        </w:rPr>
        <w:t>and 13.501(a)(2)(</w:t>
      </w:r>
      <w:r>
        <w:rPr>
          <w:rFonts w:ascii="Arial" w:hAnsi="Arial" w:cs="Arial"/>
          <w:color w:val="FF0000"/>
        </w:rPr>
        <w:t>iv</w:t>
      </w:r>
      <w:r w:rsidRPr="0083616E">
        <w:rPr>
          <w:rFonts w:ascii="Arial" w:hAnsi="Arial" w:cs="Arial"/>
          <w:color w:val="FF0000"/>
        </w:rPr>
        <w:t>).</w:t>
      </w:r>
      <w:r>
        <w:rPr>
          <w:rFonts w:ascii="Arial" w:hAnsi="Arial" w:cs="Arial"/>
          <w:color w:val="FF0000"/>
        </w:rPr>
        <w:t xml:space="preserve"> </w:t>
      </w:r>
      <w:r w:rsidRPr="0083616E">
        <w:rPr>
          <w:rFonts w:ascii="Arial" w:hAnsi="Arial" w:cs="Arial"/>
          <w:color w:val="FF0000"/>
        </w:rPr>
        <w:t xml:space="preserve"> </w:t>
      </w:r>
      <w:r>
        <w:rPr>
          <w:rFonts w:ascii="Arial" w:hAnsi="Arial" w:cs="Arial"/>
          <w:color w:val="FF0000"/>
        </w:rPr>
        <w:t xml:space="preserve">See </w:t>
      </w:r>
      <w:r w:rsidRPr="00397CA7">
        <w:rPr>
          <w:rFonts w:ascii="Arial" w:hAnsi="Arial" w:cs="Arial"/>
          <w:color w:val="FF0000"/>
        </w:rPr>
        <w:t>HHSAR 306.304(a)(</w:t>
      </w:r>
      <w:r>
        <w:rPr>
          <w:rFonts w:ascii="Arial" w:hAnsi="Arial" w:cs="Arial"/>
          <w:color w:val="FF0000"/>
        </w:rPr>
        <w:t xml:space="preserve">4) </w:t>
      </w:r>
      <w:r w:rsidRPr="00397CA7">
        <w:rPr>
          <w:rFonts w:ascii="Arial" w:hAnsi="Arial" w:cs="Arial"/>
          <w:color w:val="FF0000"/>
        </w:rPr>
        <w:t>and 313.501(a)(2)(</w:t>
      </w:r>
      <w:r>
        <w:rPr>
          <w:rFonts w:ascii="Arial" w:hAnsi="Arial" w:cs="Arial"/>
          <w:color w:val="FF0000"/>
        </w:rPr>
        <w:t>iv</w:t>
      </w:r>
      <w:r w:rsidRPr="00397CA7">
        <w:rPr>
          <w:rFonts w:ascii="Arial" w:hAnsi="Arial" w:cs="Arial"/>
          <w:color w:val="FF0000"/>
        </w:rPr>
        <w:t>)</w:t>
      </w:r>
      <w:r>
        <w:rPr>
          <w:rFonts w:ascii="Arial" w:hAnsi="Arial" w:cs="Arial"/>
          <w:color w:val="FF0000"/>
        </w:rPr>
        <w:t xml:space="preserve"> for additional information regarding SPE approval of a J&amp;A in this dollar range.</w:t>
      </w:r>
    </w:p>
    <w:p w:rsidR="00067B06" w:rsidRDefault="00067B06" w:rsidP="00DC433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06" w:rsidRDefault="00067B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63110" o:spid="_x0000_s2050" type="#_x0000_t136" style="position:absolute;margin-left:0;margin-top:0;width:473.75pt;height:135.35pt;rotation:315;z-index:-251658752;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06" w:rsidRDefault="00067B06">
    <w:pPr>
      <w:pStyle w:val="Header"/>
      <w:rPr>
        <w:rFonts w:ascii="Arial" w:hAnsi="Arial" w:cs="Arial"/>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63111" o:spid="_x0000_s2051" type="#_x0000_t136" style="position:absolute;margin-left:0;margin-top:0;width:473.75pt;height:135.35pt;rotation:315;z-index:-251657728;mso-position-horizontal:center;mso-position-horizontal-relative:margin;mso-position-vertical:center;mso-position-vertical-relative:margin" o:allowincell="f" fillcolor="silver" stroked="f">
          <v:fill opacity=".5"/>
          <v:textpath style="font-family:&quot;Times New Roman&quot;;font-size:1pt" string="SAMPLE"/>
        </v:shape>
      </w:pict>
    </w:r>
    <w:r>
      <w:tab/>
    </w:r>
  </w:p>
  <w:p w:rsidR="00067B06" w:rsidRPr="00030D45" w:rsidRDefault="00067B06" w:rsidP="00030D45">
    <w:pPr>
      <w:pStyle w:val="Header"/>
      <w:jc w:val="center"/>
      <w:rPr>
        <w:rFonts w:ascii="Arial" w:hAnsi="Arial" w:cs="Arial"/>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06" w:rsidRDefault="00067B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63109" o:spid="_x0000_s2049" type="#_x0000_t136" style="position:absolute;margin-left:0;margin-top:0;width:473.75pt;height:135.35pt;rotation:315;z-index:-251659776;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2803"/>
    <w:multiLevelType w:val="hybridMultilevel"/>
    <w:tmpl w:val="E45C1A42"/>
    <w:lvl w:ilvl="0" w:tplc="DF5C8EC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EF5B25"/>
    <w:multiLevelType w:val="hybridMultilevel"/>
    <w:tmpl w:val="2766F708"/>
    <w:lvl w:ilvl="0" w:tplc="A63CC620">
      <w:start w:val="1"/>
      <w:numFmt w:val="lowerLetter"/>
      <w:lvlText w:val="%1."/>
      <w:lvlJc w:val="left"/>
      <w:pPr>
        <w:tabs>
          <w:tab w:val="num" w:pos="1080"/>
        </w:tabs>
        <w:ind w:left="1080" w:hanging="360"/>
      </w:pPr>
      <w:rPr>
        <w:rFonts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A6F0D62"/>
    <w:multiLevelType w:val="hybridMultilevel"/>
    <w:tmpl w:val="A2701BE4"/>
    <w:lvl w:ilvl="0" w:tplc="010C60E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B133ABE"/>
    <w:multiLevelType w:val="hybridMultilevel"/>
    <w:tmpl w:val="994CA0A8"/>
    <w:lvl w:ilvl="0" w:tplc="E2C2C7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AF65C7"/>
    <w:multiLevelType w:val="multilevel"/>
    <w:tmpl w:val="3EDC008C"/>
    <w:lvl w:ilvl="0">
      <w:start w:val="1"/>
      <w:numFmt w:val="decimal"/>
      <w:lvlText w:val="%1."/>
      <w:lvlJc w:val="left"/>
      <w:pPr>
        <w:tabs>
          <w:tab w:val="num" w:pos="720"/>
        </w:tabs>
        <w:ind w:left="720" w:hanging="360"/>
      </w:pPr>
      <w:rPr>
        <w:b/>
        <w:i w:val="0"/>
        <w:color w:val="auto"/>
      </w:rPr>
    </w:lvl>
    <w:lvl w:ilvl="1">
      <w:start w:val="1"/>
      <w:numFmt w:val="lowerLetter"/>
      <w:lvlText w:val="%2."/>
      <w:lvlJc w:val="left"/>
      <w:pPr>
        <w:tabs>
          <w:tab w:val="num" w:pos="1440"/>
        </w:tabs>
        <w:ind w:left="1440" w:hanging="360"/>
      </w:pPr>
      <w:rPr>
        <w:b/>
        <w:i w:val="0"/>
        <w:color w:val="auto"/>
      </w:rPr>
    </w:lvl>
    <w:lvl w:ilvl="2">
      <w:start w:val="1"/>
      <w:numFmt w:val="bullet"/>
      <w:lvlText w:val=""/>
      <w:lvlJc w:val="left"/>
      <w:pPr>
        <w:tabs>
          <w:tab w:val="num" w:pos="2340"/>
        </w:tabs>
        <w:ind w:left="2340" w:hanging="360"/>
      </w:pPr>
      <w:rPr>
        <w:rFonts w:ascii="Symbol" w:hAnsi="Symbol" w:hint="default"/>
        <w:b/>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66932B2"/>
    <w:multiLevelType w:val="hybridMultilevel"/>
    <w:tmpl w:val="A4221B82"/>
    <w:lvl w:ilvl="0" w:tplc="F1C82F86">
      <w:start w:val="1"/>
      <w:numFmt w:val="decimal"/>
      <w:lvlText w:val="%1."/>
      <w:lvlJc w:val="left"/>
      <w:pPr>
        <w:tabs>
          <w:tab w:val="num" w:pos="720"/>
        </w:tabs>
        <w:ind w:left="720" w:hanging="360"/>
      </w:pPr>
      <w:rPr>
        <w:b/>
        <w:i w:val="0"/>
        <w:color w:val="auto"/>
        <w:sz w:val="22"/>
        <w:szCs w:val="22"/>
      </w:rPr>
    </w:lvl>
    <w:lvl w:ilvl="1" w:tplc="9B0210A6">
      <w:start w:val="1"/>
      <w:numFmt w:val="lowerLetter"/>
      <w:lvlText w:val="%2."/>
      <w:lvlJc w:val="left"/>
      <w:pPr>
        <w:tabs>
          <w:tab w:val="num" w:pos="1440"/>
        </w:tabs>
        <w:ind w:left="1440" w:hanging="360"/>
      </w:pPr>
      <w:rPr>
        <w:rFonts w:ascii="Arial" w:eastAsia="Times New Roman" w:hAnsi="Arial" w:cs="Arial"/>
        <w:b/>
        <w:i w:val="0"/>
        <w:color w:val="auto"/>
      </w:rPr>
    </w:lvl>
    <w:lvl w:ilvl="2" w:tplc="4ADA126A">
      <w:start w:val="1"/>
      <w:numFmt w:val="bullet"/>
      <w:lvlText w:val=""/>
      <w:lvlJc w:val="left"/>
      <w:pPr>
        <w:tabs>
          <w:tab w:val="num" w:pos="2340"/>
        </w:tabs>
        <w:ind w:left="2340" w:hanging="360"/>
      </w:pPr>
      <w:rPr>
        <w:rFonts w:ascii="Symbol" w:hAnsi="Symbol"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9837EF"/>
    <w:multiLevelType w:val="hybridMultilevel"/>
    <w:tmpl w:val="A2701BE4"/>
    <w:lvl w:ilvl="0" w:tplc="010C60E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0E1596C"/>
    <w:multiLevelType w:val="hybridMultilevel"/>
    <w:tmpl w:val="7FA0B7B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CD2288"/>
    <w:multiLevelType w:val="multilevel"/>
    <w:tmpl w:val="3EDC008C"/>
    <w:lvl w:ilvl="0">
      <w:start w:val="1"/>
      <w:numFmt w:val="decimal"/>
      <w:lvlText w:val="%1."/>
      <w:lvlJc w:val="left"/>
      <w:pPr>
        <w:tabs>
          <w:tab w:val="num" w:pos="720"/>
        </w:tabs>
        <w:ind w:left="720" w:hanging="360"/>
      </w:pPr>
      <w:rPr>
        <w:b/>
        <w:i w:val="0"/>
        <w:color w:val="auto"/>
      </w:rPr>
    </w:lvl>
    <w:lvl w:ilvl="1">
      <w:start w:val="1"/>
      <w:numFmt w:val="lowerLetter"/>
      <w:lvlText w:val="%2."/>
      <w:lvlJc w:val="left"/>
      <w:pPr>
        <w:tabs>
          <w:tab w:val="num" w:pos="1440"/>
        </w:tabs>
        <w:ind w:left="1440" w:hanging="360"/>
      </w:pPr>
      <w:rPr>
        <w:b/>
        <w:i w:val="0"/>
        <w:color w:val="auto"/>
      </w:rPr>
    </w:lvl>
    <w:lvl w:ilvl="2">
      <w:start w:val="1"/>
      <w:numFmt w:val="bullet"/>
      <w:lvlText w:val=""/>
      <w:lvlJc w:val="left"/>
      <w:pPr>
        <w:tabs>
          <w:tab w:val="num" w:pos="2340"/>
        </w:tabs>
        <w:ind w:left="2340" w:hanging="360"/>
      </w:pPr>
      <w:rPr>
        <w:rFonts w:ascii="Symbol" w:hAnsi="Symbol" w:hint="default"/>
        <w:b/>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4BB6ED0"/>
    <w:multiLevelType w:val="multilevel"/>
    <w:tmpl w:val="26C4AF84"/>
    <w:lvl w:ilvl="0">
      <w:start w:val="1"/>
      <w:numFmt w:val="decimal"/>
      <w:lvlText w:val="%1."/>
      <w:lvlJc w:val="left"/>
      <w:pPr>
        <w:tabs>
          <w:tab w:val="num" w:pos="720"/>
        </w:tabs>
        <w:ind w:left="720" w:hanging="360"/>
      </w:pPr>
      <w:rPr>
        <w:b/>
        <w:i w:val="0"/>
        <w:color w:val="auto"/>
      </w:rPr>
    </w:lvl>
    <w:lvl w:ilvl="1">
      <w:start w:val="1"/>
      <w:numFmt w:val="lowerLetter"/>
      <w:lvlText w:val="%2."/>
      <w:lvlJc w:val="left"/>
      <w:pPr>
        <w:tabs>
          <w:tab w:val="num" w:pos="1440"/>
        </w:tabs>
        <w:ind w:left="1440" w:hanging="360"/>
      </w:pPr>
      <w:rPr>
        <w:b/>
        <w:i w:val="0"/>
      </w:rPr>
    </w:lvl>
    <w:lvl w:ilvl="2">
      <w:start w:val="1"/>
      <w:numFmt w:val="bullet"/>
      <w:lvlText w:val=""/>
      <w:lvlJc w:val="left"/>
      <w:pPr>
        <w:tabs>
          <w:tab w:val="num" w:pos="2340"/>
        </w:tabs>
        <w:ind w:left="2340" w:hanging="360"/>
      </w:pPr>
      <w:rPr>
        <w:rFonts w:ascii="Symbol" w:hAnsi="Symbol"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9"/>
  </w:num>
  <w:num w:numId="5">
    <w:abstractNumId w:val="3"/>
  </w:num>
  <w:num w:numId="6">
    <w:abstractNumId w:val="8"/>
  </w:num>
  <w:num w:numId="7">
    <w:abstractNumId w:val="4"/>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C3893"/>
    <w:rsid w:val="00000882"/>
    <w:rsid w:val="00000AA9"/>
    <w:rsid w:val="00000B57"/>
    <w:rsid w:val="00003D6B"/>
    <w:rsid w:val="0000487A"/>
    <w:rsid w:val="0001080F"/>
    <w:rsid w:val="00011F68"/>
    <w:rsid w:val="00013683"/>
    <w:rsid w:val="000139F6"/>
    <w:rsid w:val="000208DC"/>
    <w:rsid w:val="00020F74"/>
    <w:rsid w:val="00023024"/>
    <w:rsid w:val="000233F3"/>
    <w:rsid w:val="00024472"/>
    <w:rsid w:val="00025AA7"/>
    <w:rsid w:val="00030D45"/>
    <w:rsid w:val="00034192"/>
    <w:rsid w:val="00034C89"/>
    <w:rsid w:val="00034CEF"/>
    <w:rsid w:val="00035BFD"/>
    <w:rsid w:val="0003734A"/>
    <w:rsid w:val="0003768C"/>
    <w:rsid w:val="0004115E"/>
    <w:rsid w:val="00044AD5"/>
    <w:rsid w:val="000475F5"/>
    <w:rsid w:val="00054CB3"/>
    <w:rsid w:val="00061EEA"/>
    <w:rsid w:val="00062116"/>
    <w:rsid w:val="00062EDC"/>
    <w:rsid w:val="000631AF"/>
    <w:rsid w:val="00063985"/>
    <w:rsid w:val="00065916"/>
    <w:rsid w:val="00067013"/>
    <w:rsid w:val="00067B06"/>
    <w:rsid w:val="000706DD"/>
    <w:rsid w:val="00072A75"/>
    <w:rsid w:val="00074123"/>
    <w:rsid w:val="00076438"/>
    <w:rsid w:val="00077C7E"/>
    <w:rsid w:val="00077FB8"/>
    <w:rsid w:val="00081F48"/>
    <w:rsid w:val="00083856"/>
    <w:rsid w:val="00086B19"/>
    <w:rsid w:val="0008763E"/>
    <w:rsid w:val="00087976"/>
    <w:rsid w:val="000925A0"/>
    <w:rsid w:val="000942D9"/>
    <w:rsid w:val="00094E8B"/>
    <w:rsid w:val="00095DD5"/>
    <w:rsid w:val="00096B1B"/>
    <w:rsid w:val="00097F5F"/>
    <w:rsid w:val="000A0BE2"/>
    <w:rsid w:val="000A1F20"/>
    <w:rsid w:val="000A4059"/>
    <w:rsid w:val="000A61B5"/>
    <w:rsid w:val="000A621A"/>
    <w:rsid w:val="000A6951"/>
    <w:rsid w:val="000B1857"/>
    <w:rsid w:val="000B296C"/>
    <w:rsid w:val="000B3E5A"/>
    <w:rsid w:val="000B4659"/>
    <w:rsid w:val="000B4965"/>
    <w:rsid w:val="000C0507"/>
    <w:rsid w:val="000C0B89"/>
    <w:rsid w:val="000C27E8"/>
    <w:rsid w:val="000C4492"/>
    <w:rsid w:val="000D62BE"/>
    <w:rsid w:val="000E0AF1"/>
    <w:rsid w:val="000E0FC1"/>
    <w:rsid w:val="000E1207"/>
    <w:rsid w:val="000E6313"/>
    <w:rsid w:val="000E64EB"/>
    <w:rsid w:val="000F049D"/>
    <w:rsid w:val="000F224F"/>
    <w:rsid w:val="000F409C"/>
    <w:rsid w:val="000F4280"/>
    <w:rsid w:val="000F5334"/>
    <w:rsid w:val="000F6C1B"/>
    <w:rsid w:val="0010060F"/>
    <w:rsid w:val="00100FB9"/>
    <w:rsid w:val="0010147E"/>
    <w:rsid w:val="001129B4"/>
    <w:rsid w:val="001158C7"/>
    <w:rsid w:val="00116272"/>
    <w:rsid w:val="00116E14"/>
    <w:rsid w:val="0012066C"/>
    <w:rsid w:val="00126F10"/>
    <w:rsid w:val="00127AB1"/>
    <w:rsid w:val="00131C36"/>
    <w:rsid w:val="00132D54"/>
    <w:rsid w:val="00135CD1"/>
    <w:rsid w:val="0014161B"/>
    <w:rsid w:val="00141BF3"/>
    <w:rsid w:val="00142B6D"/>
    <w:rsid w:val="00142D39"/>
    <w:rsid w:val="00142D7F"/>
    <w:rsid w:val="00143A17"/>
    <w:rsid w:val="00144894"/>
    <w:rsid w:val="00147D96"/>
    <w:rsid w:val="00150AD4"/>
    <w:rsid w:val="0016015A"/>
    <w:rsid w:val="00162416"/>
    <w:rsid w:val="00162BB0"/>
    <w:rsid w:val="00163126"/>
    <w:rsid w:val="00165954"/>
    <w:rsid w:val="00166480"/>
    <w:rsid w:val="0017142B"/>
    <w:rsid w:val="00171F84"/>
    <w:rsid w:val="00173A93"/>
    <w:rsid w:val="001740F6"/>
    <w:rsid w:val="00180F4D"/>
    <w:rsid w:val="00181462"/>
    <w:rsid w:val="00182DCB"/>
    <w:rsid w:val="00185F50"/>
    <w:rsid w:val="001867B2"/>
    <w:rsid w:val="001945FA"/>
    <w:rsid w:val="001946F3"/>
    <w:rsid w:val="001959F8"/>
    <w:rsid w:val="00195D01"/>
    <w:rsid w:val="001A193B"/>
    <w:rsid w:val="001A221E"/>
    <w:rsid w:val="001A28E5"/>
    <w:rsid w:val="001A3CB9"/>
    <w:rsid w:val="001B0893"/>
    <w:rsid w:val="001B09D0"/>
    <w:rsid w:val="001B15ED"/>
    <w:rsid w:val="001B18EE"/>
    <w:rsid w:val="001B297C"/>
    <w:rsid w:val="001B2C99"/>
    <w:rsid w:val="001B641F"/>
    <w:rsid w:val="001C3C9D"/>
    <w:rsid w:val="001C4A62"/>
    <w:rsid w:val="001C4C58"/>
    <w:rsid w:val="001C5562"/>
    <w:rsid w:val="001C5760"/>
    <w:rsid w:val="001D013C"/>
    <w:rsid w:val="001D0B15"/>
    <w:rsid w:val="001D1762"/>
    <w:rsid w:val="001D26DE"/>
    <w:rsid w:val="001D2AAA"/>
    <w:rsid w:val="001D4B6A"/>
    <w:rsid w:val="001D5B11"/>
    <w:rsid w:val="001D5E8C"/>
    <w:rsid w:val="001D7E1C"/>
    <w:rsid w:val="001E0F78"/>
    <w:rsid w:val="001E49DC"/>
    <w:rsid w:val="001E54F5"/>
    <w:rsid w:val="001E60F7"/>
    <w:rsid w:val="001F1F75"/>
    <w:rsid w:val="001F25AB"/>
    <w:rsid w:val="001F431C"/>
    <w:rsid w:val="001F52EE"/>
    <w:rsid w:val="001F6641"/>
    <w:rsid w:val="002006A4"/>
    <w:rsid w:val="00201E20"/>
    <w:rsid w:val="00207863"/>
    <w:rsid w:val="00210AD4"/>
    <w:rsid w:val="002159FA"/>
    <w:rsid w:val="00215D32"/>
    <w:rsid w:val="00215FFA"/>
    <w:rsid w:val="00216884"/>
    <w:rsid w:val="00217797"/>
    <w:rsid w:val="002203F6"/>
    <w:rsid w:val="002212DD"/>
    <w:rsid w:val="0022288E"/>
    <w:rsid w:val="002242EF"/>
    <w:rsid w:val="0022676D"/>
    <w:rsid w:val="002267F1"/>
    <w:rsid w:val="00226B32"/>
    <w:rsid w:val="00226FA2"/>
    <w:rsid w:val="002327B7"/>
    <w:rsid w:val="00232EA1"/>
    <w:rsid w:val="00235A9B"/>
    <w:rsid w:val="00244023"/>
    <w:rsid w:val="00244E44"/>
    <w:rsid w:val="00247F3A"/>
    <w:rsid w:val="00250264"/>
    <w:rsid w:val="002504C7"/>
    <w:rsid w:val="00250F37"/>
    <w:rsid w:val="00255F6A"/>
    <w:rsid w:val="00256FCD"/>
    <w:rsid w:val="00265843"/>
    <w:rsid w:val="00266CC8"/>
    <w:rsid w:val="002670D4"/>
    <w:rsid w:val="00267916"/>
    <w:rsid w:val="00267C12"/>
    <w:rsid w:val="00267C8D"/>
    <w:rsid w:val="00271676"/>
    <w:rsid w:val="0027199E"/>
    <w:rsid w:val="00271AE5"/>
    <w:rsid w:val="00271DB1"/>
    <w:rsid w:val="00273D72"/>
    <w:rsid w:val="00276826"/>
    <w:rsid w:val="00276E8E"/>
    <w:rsid w:val="0028135D"/>
    <w:rsid w:val="00281EF4"/>
    <w:rsid w:val="002832B3"/>
    <w:rsid w:val="0028351E"/>
    <w:rsid w:val="00284647"/>
    <w:rsid w:val="0028663C"/>
    <w:rsid w:val="002873F6"/>
    <w:rsid w:val="00291383"/>
    <w:rsid w:val="002A2EF6"/>
    <w:rsid w:val="002A3EA5"/>
    <w:rsid w:val="002A7819"/>
    <w:rsid w:val="002B20C7"/>
    <w:rsid w:val="002B265B"/>
    <w:rsid w:val="002B39F1"/>
    <w:rsid w:val="002B3E7B"/>
    <w:rsid w:val="002B578D"/>
    <w:rsid w:val="002B5C06"/>
    <w:rsid w:val="002B7454"/>
    <w:rsid w:val="002C0FB1"/>
    <w:rsid w:val="002C355D"/>
    <w:rsid w:val="002C3893"/>
    <w:rsid w:val="002D1B43"/>
    <w:rsid w:val="002D2237"/>
    <w:rsid w:val="002E477D"/>
    <w:rsid w:val="002E795A"/>
    <w:rsid w:val="002F05BF"/>
    <w:rsid w:val="002F1059"/>
    <w:rsid w:val="002F530F"/>
    <w:rsid w:val="003004B0"/>
    <w:rsid w:val="003061E1"/>
    <w:rsid w:val="0030692A"/>
    <w:rsid w:val="00307468"/>
    <w:rsid w:val="0031042F"/>
    <w:rsid w:val="00310A79"/>
    <w:rsid w:val="00311387"/>
    <w:rsid w:val="0031179B"/>
    <w:rsid w:val="0031529B"/>
    <w:rsid w:val="0031561B"/>
    <w:rsid w:val="00320CCA"/>
    <w:rsid w:val="00323A92"/>
    <w:rsid w:val="00324904"/>
    <w:rsid w:val="00325838"/>
    <w:rsid w:val="0032689F"/>
    <w:rsid w:val="003329F3"/>
    <w:rsid w:val="00332DBD"/>
    <w:rsid w:val="00334CE2"/>
    <w:rsid w:val="0033583E"/>
    <w:rsid w:val="00337A7F"/>
    <w:rsid w:val="003404C8"/>
    <w:rsid w:val="00341C2D"/>
    <w:rsid w:val="0034337F"/>
    <w:rsid w:val="003452C0"/>
    <w:rsid w:val="003461BF"/>
    <w:rsid w:val="0034624B"/>
    <w:rsid w:val="00346381"/>
    <w:rsid w:val="00355B7E"/>
    <w:rsid w:val="00356F33"/>
    <w:rsid w:val="003604C8"/>
    <w:rsid w:val="0036093F"/>
    <w:rsid w:val="00361F38"/>
    <w:rsid w:val="003628D2"/>
    <w:rsid w:val="003635B0"/>
    <w:rsid w:val="0036373F"/>
    <w:rsid w:val="00363BE3"/>
    <w:rsid w:val="00364119"/>
    <w:rsid w:val="003648F8"/>
    <w:rsid w:val="00365639"/>
    <w:rsid w:val="00367560"/>
    <w:rsid w:val="00371706"/>
    <w:rsid w:val="00372923"/>
    <w:rsid w:val="00373509"/>
    <w:rsid w:val="00375843"/>
    <w:rsid w:val="0037617A"/>
    <w:rsid w:val="00376D2B"/>
    <w:rsid w:val="00376DE8"/>
    <w:rsid w:val="00376E8C"/>
    <w:rsid w:val="00377743"/>
    <w:rsid w:val="003777EA"/>
    <w:rsid w:val="00377995"/>
    <w:rsid w:val="003864D4"/>
    <w:rsid w:val="00386529"/>
    <w:rsid w:val="003924B1"/>
    <w:rsid w:val="00392644"/>
    <w:rsid w:val="00394752"/>
    <w:rsid w:val="00395126"/>
    <w:rsid w:val="00396B76"/>
    <w:rsid w:val="00397832"/>
    <w:rsid w:val="00397CA7"/>
    <w:rsid w:val="00397FB3"/>
    <w:rsid w:val="003A065A"/>
    <w:rsid w:val="003A0ADA"/>
    <w:rsid w:val="003A140C"/>
    <w:rsid w:val="003A3F5E"/>
    <w:rsid w:val="003A43C2"/>
    <w:rsid w:val="003A4E38"/>
    <w:rsid w:val="003B13A0"/>
    <w:rsid w:val="003B17EA"/>
    <w:rsid w:val="003B79C0"/>
    <w:rsid w:val="003C1EA1"/>
    <w:rsid w:val="003C39D0"/>
    <w:rsid w:val="003C430F"/>
    <w:rsid w:val="003C6A1B"/>
    <w:rsid w:val="003D0F86"/>
    <w:rsid w:val="003D4797"/>
    <w:rsid w:val="003E01EB"/>
    <w:rsid w:val="003E1DDA"/>
    <w:rsid w:val="003E4886"/>
    <w:rsid w:val="003E4E34"/>
    <w:rsid w:val="003E6D1A"/>
    <w:rsid w:val="003E7871"/>
    <w:rsid w:val="003F0038"/>
    <w:rsid w:val="003F1214"/>
    <w:rsid w:val="003F2272"/>
    <w:rsid w:val="003F2D43"/>
    <w:rsid w:val="003F4539"/>
    <w:rsid w:val="003F4A2A"/>
    <w:rsid w:val="003F56F8"/>
    <w:rsid w:val="003F6DC4"/>
    <w:rsid w:val="00400073"/>
    <w:rsid w:val="00400BC7"/>
    <w:rsid w:val="00401203"/>
    <w:rsid w:val="00402084"/>
    <w:rsid w:val="004023AD"/>
    <w:rsid w:val="00407765"/>
    <w:rsid w:val="004100F1"/>
    <w:rsid w:val="00410B24"/>
    <w:rsid w:val="00411B66"/>
    <w:rsid w:val="00412180"/>
    <w:rsid w:val="0041275F"/>
    <w:rsid w:val="00415C36"/>
    <w:rsid w:val="00416CEB"/>
    <w:rsid w:val="0041791A"/>
    <w:rsid w:val="00421503"/>
    <w:rsid w:val="0042339D"/>
    <w:rsid w:val="004238CF"/>
    <w:rsid w:val="00423A4A"/>
    <w:rsid w:val="00424088"/>
    <w:rsid w:val="00424F91"/>
    <w:rsid w:val="00426B02"/>
    <w:rsid w:val="00427104"/>
    <w:rsid w:val="004271E5"/>
    <w:rsid w:val="004319F4"/>
    <w:rsid w:val="00432584"/>
    <w:rsid w:val="00433611"/>
    <w:rsid w:val="00433F7A"/>
    <w:rsid w:val="004346C8"/>
    <w:rsid w:val="00436F49"/>
    <w:rsid w:val="004429FC"/>
    <w:rsid w:val="00443704"/>
    <w:rsid w:val="0044602F"/>
    <w:rsid w:val="00446BBC"/>
    <w:rsid w:val="00446D34"/>
    <w:rsid w:val="00446F3D"/>
    <w:rsid w:val="004478C6"/>
    <w:rsid w:val="00450AAA"/>
    <w:rsid w:val="00450D26"/>
    <w:rsid w:val="004510CA"/>
    <w:rsid w:val="0045508C"/>
    <w:rsid w:val="0046053F"/>
    <w:rsid w:val="004608B5"/>
    <w:rsid w:val="0046097D"/>
    <w:rsid w:val="00466828"/>
    <w:rsid w:val="00467579"/>
    <w:rsid w:val="00467DD2"/>
    <w:rsid w:val="00471577"/>
    <w:rsid w:val="00471905"/>
    <w:rsid w:val="00473D1A"/>
    <w:rsid w:val="004769E8"/>
    <w:rsid w:val="00476BE5"/>
    <w:rsid w:val="00480568"/>
    <w:rsid w:val="004825BA"/>
    <w:rsid w:val="00483695"/>
    <w:rsid w:val="00485021"/>
    <w:rsid w:val="00487554"/>
    <w:rsid w:val="00492CCE"/>
    <w:rsid w:val="00494441"/>
    <w:rsid w:val="00494CA8"/>
    <w:rsid w:val="00495294"/>
    <w:rsid w:val="00495339"/>
    <w:rsid w:val="004A2914"/>
    <w:rsid w:val="004A293E"/>
    <w:rsid w:val="004A42BC"/>
    <w:rsid w:val="004B1828"/>
    <w:rsid w:val="004B1EB5"/>
    <w:rsid w:val="004B2513"/>
    <w:rsid w:val="004B3D5B"/>
    <w:rsid w:val="004B438B"/>
    <w:rsid w:val="004B68D6"/>
    <w:rsid w:val="004C3147"/>
    <w:rsid w:val="004C6F6B"/>
    <w:rsid w:val="004D2507"/>
    <w:rsid w:val="004D665E"/>
    <w:rsid w:val="004D7FDA"/>
    <w:rsid w:val="004E0CD2"/>
    <w:rsid w:val="004F0285"/>
    <w:rsid w:val="004F02EA"/>
    <w:rsid w:val="004F1100"/>
    <w:rsid w:val="004F30CC"/>
    <w:rsid w:val="004F4486"/>
    <w:rsid w:val="004F5ED8"/>
    <w:rsid w:val="004F69B9"/>
    <w:rsid w:val="00500125"/>
    <w:rsid w:val="00500546"/>
    <w:rsid w:val="00501F52"/>
    <w:rsid w:val="005033DC"/>
    <w:rsid w:val="00503600"/>
    <w:rsid w:val="005041EB"/>
    <w:rsid w:val="00504589"/>
    <w:rsid w:val="00504E73"/>
    <w:rsid w:val="005152F0"/>
    <w:rsid w:val="00516C4C"/>
    <w:rsid w:val="0052277F"/>
    <w:rsid w:val="00524DC8"/>
    <w:rsid w:val="00526B4C"/>
    <w:rsid w:val="00526CE6"/>
    <w:rsid w:val="0053186C"/>
    <w:rsid w:val="00532951"/>
    <w:rsid w:val="005336D6"/>
    <w:rsid w:val="005338F7"/>
    <w:rsid w:val="00536002"/>
    <w:rsid w:val="005419BD"/>
    <w:rsid w:val="00542D90"/>
    <w:rsid w:val="00542EE8"/>
    <w:rsid w:val="00542FFC"/>
    <w:rsid w:val="00543D2C"/>
    <w:rsid w:val="00546258"/>
    <w:rsid w:val="00546326"/>
    <w:rsid w:val="00550004"/>
    <w:rsid w:val="00550535"/>
    <w:rsid w:val="005541BB"/>
    <w:rsid w:val="00555C39"/>
    <w:rsid w:val="00564FE1"/>
    <w:rsid w:val="00565FF8"/>
    <w:rsid w:val="00570E53"/>
    <w:rsid w:val="0057383E"/>
    <w:rsid w:val="005745C8"/>
    <w:rsid w:val="005747C8"/>
    <w:rsid w:val="0058067F"/>
    <w:rsid w:val="00582E2A"/>
    <w:rsid w:val="00583382"/>
    <w:rsid w:val="005837AA"/>
    <w:rsid w:val="00585611"/>
    <w:rsid w:val="005971BD"/>
    <w:rsid w:val="00597EF7"/>
    <w:rsid w:val="005A123A"/>
    <w:rsid w:val="005A4152"/>
    <w:rsid w:val="005A4C25"/>
    <w:rsid w:val="005A5D13"/>
    <w:rsid w:val="005A6247"/>
    <w:rsid w:val="005A6939"/>
    <w:rsid w:val="005A6EA1"/>
    <w:rsid w:val="005B0724"/>
    <w:rsid w:val="005B0CC9"/>
    <w:rsid w:val="005B58C1"/>
    <w:rsid w:val="005C0046"/>
    <w:rsid w:val="005C026D"/>
    <w:rsid w:val="005C044E"/>
    <w:rsid w:val="005C2980"/>
    <w:rsid w:val="005C5629"/>
    <w:rsid w:val="005C6D06"/>
    <w:rsid w:val="005D0D65"/>
    <w:rsid w:val="005D3A7B"/>
    <w:rsid w:val="005D610F"/>
    <w:rsid w:val="005D7448"/>
    <w:rsid w:val="005D774B"/>
    <w:rsid w:val="005E0422"/>
    <w:rsid w:val="005E42A8"/>
    <w:rsid w:val="005E4D97"/>
    <w:rsid w:val="005E7E5D"/>
    <w:rsid w:val="005F21FF"/>
    <w:rsid w:val="005F38F3"/>
    <w:rsid w:val="005F4A15"/>
    <w:rsid w:val="005F6901"/>
    <w:rsid w:val="006042B9"/>
    <w:rsid w:val="00604D3A"/>
    <w:rsid w:val="00610C6E"/>
    <w:rsid w:val="00610EDB"/>
    <w:rsid w:val="00611DAB"/>
    <w:rsid w:val="006128CA"/>
    <w:rsid w:val="00616880"/>
    <w:rsid w:val="00616ED8"/>
    <w:rsid w:val="006223AC"/>
    <w:rsid w:val="006238A1"/>
    <w:rsid w:val="00627CD7"/>
    <w:rsid w:val="0063038C"/>
    <w:rsid w:val="00632FE0"/>
    <w:rsid w:val="006331A7"/>
    <w:rsid w:val="00636118"/>
    <w:rsid w:val="006364DA"/>
    <w:rsid w:val="006365DE"/>
    <w:rsid w:val="00637508"/>
    <w:rsid w:val="00637C12"/>
    <w:rsid w:val="006409A2"/>
    <w:rsid w:val="0064246A"/>
    <w:rsid w:val="00642E41"/>
    <w:rsid w:val="006464FE"/>
    <w:rsid w:val="00646F93"/>
    <w:rsid w:val="00651442"/>
    <w:rsid w:val="006517CF"/>
    <w:rsid w:val="0065388E"/>
    <w:rsid w:val="00654F8C"/>
    <w:rsid w:val="006550BE"/>
    <w:rsid w:val="0066016A"/>
    <w:rsid w:val="0066084A"/>
    <w:rsid w:val="00660C4A"/>
    <w:rsid w:val="00661030"/>
    <w:rsid w:val="00661C5E"/>
    <w:rsid w:val="00663905"/>
    <w:rsid w:val="00663943"/>
    <w:rsid w:val="0066515E"/>
    <w:rsid w:val="00665C40"/>
    <w:rsid w:val="00665FFA"/>
    <w:rsid w:val="00672A3F"/>
    <w:rsid w:val="006756EA"/>
    <w:rsid w:val="00677B2C"/>
    <w:rsid w:val="0068131F"/>
    <w:rsid w:val="0068136E"/>
    <w:rsid w:val="00683643"/>
    <w:rsid w:val="00686570"/>
    <w:rsid w:val="00686A89"/>
    <w:rsid w:val="00686B71"/>
    <w:rsid w:val="00692A85"/>
    <w:rsid w:val="00693AD9"/>
    <w:rsid w:val="006A1BF9"/>
    <w:rsid w:val="006A53AB"/>
    <w:rsid w:val="006A6356"/>
    <w:rsid w:val="006B0071"/>
    <w:rsid w:val="006B0C04"/>
    <w:rsid w:val="006B112F"/>
    <w:rsid w:val="006B3CD0"/>
    <w:rsid w:val="006B53AC"/>
    <w:rsid w:val="006B5E9B"/>
    <w:rsid w:val="006C021A"/>
    <w:rsid w:val="006C02C7"/>
    <w:rsid w:val="006C05E0"/>
    <w:rsid w:val="006C289A"/>
    <w:rsid w:val="006C2BE8"/>
    <w:rsid w:val="006C4422"/>
    <w:rsid w:val="006C4BC8"/>
    <w:rsid w:val="006C5124"/>
    <w:rsid w:val="006C5521"/>
    <w:rsid w:val="006D2B57"/>
    <w:rsid w:val="006D3A23"/>
    <w:rsid w:val="006D5B7E"/>
    <w:rsid w:val="006E1C63"/>
    <w:rsid w:val="006E1ECD"/>
    <w:rsid w:val="006E1FED"/>
    <w:rsid w:val="006E2D8C"/>
    <w:rsid w:val="006E3BCB"/>
    <w:rsid w:val="006F36DC"/>
    <w:rsid w:val="00700742"/>
    <w:rsid w:val="00700C1D"/>
    <w:rsid w:val="007048EF"/>
    <w:rsid w:val="007058CB"/>
    <w:rsid w:val="007071DD"/>
    <w:rsid w:val="007074EE"/>
    <w:rsid w:val="0071060C"/>
    <w:rsid w:val="00710829"/>
    <w:rsid w:val="00713DE2"/>
    <w:rsid w:val="007149D6"/>
    <w:rsid w:val="00715DA1"/>
    <w:rsid w:val="007170E6"/>
    <w:rsid w:val="007173F2"/>
    <w:rsid w:val="007179F3"/>
    <w:rsid w:val="00717CF7"/>
    <w:rsid w:val="007216FC"/>
    <w:rsid w:val="00723ED4"/>
    <w:rsid w:val="0072438A"/>
    <w:rsid w:val="00724A17"/>
    <w:rsid w:val="007303D4"/>
    <w:rsid w:val="00741A9E"/>
    <w:rsid w:val="0074291F"/>
    <w:rsid w:val="00742CFF"/>
    <w:rsid w:val="007474AB"/>
    <w:rsid w:val="00747A5E"/>
    <w:rsid w:val="00747A84"/>
    <w:rsid w:val="00747F5C"/>
    <w:rsid w:val="00750413"/>
    <w:rsid w:val="00752083"/>
    <w:rsid w:val="00753AB7"/>
    <w:rsid w:val="00753C25"/>
    <w:rsid w:val="00755307"/>
    <w:rsid w:val="0075606B"/>
    <w:rsid w:val="00756BBD"/>
    <w:rsid w:val="007601A6"/>
    <w:rsid w:val="00760A64"/>
    <w:rsid w:val="00762928"/>
    <w:rsid w:val="007629C4"/>
    <w:rsid w:val="00765122"/>
    <w:rsid w:val="00765AB4"/>
    <w:rsid w:val="00766651"/>
    <w:rsid w:val="0076665F"/>
    <w:rsid w:val="00771D11"/>
    <w:rsid w:val="00774297"/>
    <w:rsid w:val="00775BB4"/>
    <w:rsid w:val="0077794B"/>
    <w:rsid w:val="00781D59"/>
    <w:rsid w:val="00781FA5"/>
    <w:rsid w:val="0078202F"/>
    <w:rsid w:val="00783077"/>
    <w:rsid w:val="00783AAB"/>
    <w:rsid w:val="007841F4"/>
    <w:rsid w:val="007845CB"/>
    <w:rsid w:val="007861B1"/>
    <w:rsid w:val="00786CDE"/>
    <w:rsid w:val="00787983"/>
    <w:rsid w:val="007928F7"/>
    <w:rsid w:val="007968C0"/>
    <w:rsid w:val="007A21BA"/>
    <w:rsid w:val="007A53CB"/>
    <w:rsid w:val="007A5CBC"/>
    <w:rsid w:val="007A6EFB"/>
    <w:rsid w:val="007A70E0"/>
    <w:rsid w:val="007B1D5D"/>
    <w:rsid w:val="007B4D89"/>
    <w:rsid w:val="007B7EE9"/>
    <w:rsid w:val="007C0816"/>
    <w:rsid w:val="007C1DC7"/>
    <w:rsid w:val="007C5BD9"/>
    <w:rsid w:val="007D011D"/>
    <w:rsid w:val="007D30DE"/>
    <w:rsid w:val="007D48B6"/>
    <w:rsid w:val="007D6A25"/>
    <w:rsid w:val="007D6B11"/>
    <w:rsid w:val="007D716F"/>
    <w:rsid w:val="007D76F4"/>
    <w:rsid w:val="007E7505"/>
    <w:rsid w:val="007F1ABE"/>
    <w:rsid w:val="007F1D83"/>
    <w:rsid w:val="007F1F17"/>
    <w:rsid w:val="007F47BA"/>
    <w:rsid w:val="007F63D7"/>
    <w:rsid w:val="007F6F08"/>
    <w:rsid w:val="007F75DB"/>
    <w:rsid w:val="008000F7"/>
    <w:rsid w:val="00805236"/>
    <w:rsid w:val="0080557A"/>
    <w:rsid w:val="008055A0"/>
    <w:rsid w:val="00805802"/>
    <w:rsid w:val="00805895"/>
    <w:rsid w:val="00811853"/>
    <w:rsid w:val="00811E23"/>
    <w:rsid w:val="00812FB4"/>
    <w:rsid w:val="008206A0"/>
    <w:rsid w:val="00821906"/>
    <w:rsid w:val="00822D0A"/>
    <w:rsid w:val="0082537F"/>
    <w:rsid w:val="00825D68"/>
    <w:rsid w:val="008314D8"/>
    <w:rsid w:val="00833CE6"/>
    <w:rsid w:val="0083616E"/>
    <w:rsid w:val="00836E06"/>
    <w:rsid w:val="00837159"/>
    <w:rsid w:val="00840826"/>
    <w:rsid w:val="00840C20"/>
    <w:rsid w:val="00841808"/>
    <w:rsid w:val="00843120"/>
    <w:rsid w:val="00843E02"/>
    <w:rsid w:val="0084531E"/>
    <w:rsid w:val="008478BE"/>
    <w:rsid w:val="00847A7A"/>
    <w:rsid w:val="0085376C"/>
    <w:rsid w:val="00855CBA"/>
    <w:rsid w:val="00856B89"/>
    <w:rsid w:val="00856BFC"/>
    <w:rsid w:val="0085712A"/>
    <w:rsid w:val="00861781"/>
    <w:rsid w:val="00861B72"/>
    <w:rsid w:val="00862026"/>
    <w:rsid w:val="0086357A"/>
    <w:rsid w:val="008675A0"/>
    <w:rsid w:val="008707FD"/>
    <w:rsid w:val="008729A7"/>
    <w:rsid w:val="00872FDE"/>
    <w:rsid w:val="00874DE7"/>
    <w:rsid w:val="008818F0"/>
    <w:rsid w:val="0089009A"/>
    <w:rsid w:val="0089409E"/>
    <w:rsid w:val="008967BC"/>
    <w:rsid w:val="008A1762"/>
    <w:rsid w:val="008A1BBF"/>
    <w:rsid w:val="008A43A7"/>
    <w:rsid w:val="008A5104"/>
    <w:rsid w:val="008A566E"/>
    <w:rsid w:val="008C09B0"/>
    <w:rsid w:val="008C0F72"/>
    <w:rsid w:val="008C29D6"/>
    <w:rsid w:val="008C3419"/>
    <w:rsid w:val="008C6D52"/>
    <w:rsid w:val="008D09F6"/>
    <w:rsid w:val="008D21B8"/>
    <w:rsid w:val="008D32C4"/>
    <w:rsid w:val="008D426D"/>
    <w:rsid w:val="008D464D"/>
    <w:rsid w:val="008D6DA0"/>
    <w:rsid w:val="008D7AB1"/>
    <w:rsid w:val="008E4674"/>
    <w:rsid w:val="008E46C3"/>
    <w:rsid w:val="008E70E2"/>
    <w:rsid w:val="008F022F"/>
    <w:rsid w:val="008F1847"/>
    <w:rsid w:val="008F31E6"/>
    <w:rsid w:val="008F37D4"/>
    <w:rsid w:val="008F50D3"/>
    <w:rsid w:val="008F6312"/>
    <w:rsid w:val="008F6423"/>
    <w:rsid w:val="008F655B"/>
    <w:rsid w:val="0090084A"/>
    <w:rsid w:val="009035B0"/>
    <w:rsid w:val="00911875"/>
    <w:rsid w:val="00915E92"/>
    <w:rsid w:val="00920AD9"/>
    <w:rsid w:val="00921C6D"/>
    <w:rsid w:val="00927EDA"/>
    <w:rsid w:val="00931B85"/>
    <w:rsid w:val="009436D7"/>
    <w:rsid w:val="0094770D"/>
    <w:rsid w:val="00950677"/>
    <w:rsid w:val="00950FA4"/>
    <w:rsid w:val="00951C35"/>
    <w:rsid w:val="0095430D"/>
    <w:rsid w:val="0095649A"/>
    <w:rsid w:val="009629C3"/>
    <w:rsid w:val="00970503"/>
    <w:rsid w:val="00976A25"/>
    <w:rsid w:val="009837E1"/>
    <w:rsid w:val="00985083"/>
    <w:rsid w:val="00986C6F"/>
    <w:rsid w:val="0099190C"/>
    <w:rsid w:val="00993676"/>
    <w:rsid w:val="00993B51"/>
    <w:rsid w:val="00995880"/>
    <w:rsid w:val="00996585"/>
    <w:rsid w:val="00996D94"/>
    <w:rsid w:val="009A11B5"/>
    <w:rsid w:val="009A51D5"/>
    <w:rsid w:val="009A63C0"/>
    <w:rsid w:val="009B1A95"/>
    <w:rsid w:val="009C1DF1"/>
    <w:rsid w:val="009C2A7E"/>
    <w:rsid w:val="009C2EEA"/>
    <w:rsid w:val="009C70EE"/>
    <w:rsid w:val="009C78C9"/>
    <w:rsid w:val="009D48F2"/>
    <w:rsid w:val="009D57EC"/>
    <w:rsid w:val="009D7A5C"/>
    <w:rsid w:val="009E048E"/>
    <w:rsid w:val="009E231B"/>
    <w:rsid w:val="009E4436"/>
    <w:rsid w:val="009E58EA"/>
    <w:rsid w:val="009E6D68"/>
    <w:rsid w:val="009F03D0"/>
    <w:rsid w:val="009F133A"/>
    <w:rsid w:val="009F2681"/>
    <w:rsid w:val="009F45F1"/>
    <w:rsid w:val="009F4F51"/>
    <w:rsid w:val="009F5389"/>
    <w:rsid w:val="00A0181A"/>
    <w:rsid w:val="00A0248B"/>
    <w:rsid w:val="00A02A8B"/>
    <w:rsid w:val="00A11749"/>
    <w:rsid w:val="00A11FDA"/>
    <w:rsid w:val="00A12089"/>
    <w:rsid w:val="00A12712"/>
    <w:rsid w:val="00A1342B"/>
    <w:rsid w:val="00A1708B"/>
    <w:rsid w:val="00A170FF"/>
    <w:rsid w:val="00A20749"/>
    <w:rsid w:val="00A21B53"/>
    <w:rsid w:val="00A23F99"/>
    <w:rsid w:val="00A27DF6"/>
    <w:rsid w:val="00A33FDF"/>
    <w:rsid w:val="00A3606D"/>
    <w:rsid w:val="00A375C0"/>
    <w:rsid w:val="00A40191"/>
    <w:rsid w:val="00A402D7"/>
    <w:rsid w:val="00A406CA"/>
    <w:rsid w:val="00A41084"/>
    <w:rsid w:val="00A413C3"/>
    <w:rsid w:val="00A43C3E"/>
    <w:rsid w:val="00A45BCA"/>
    <w:rsid w:val="00A545FB"/>
    <w:rsid w:val="00A5477A"/>
    <w:rsid w:val="00A5626D"/>
    <w:rsid w:val="00A563FD"/>
    <w:rsid w:val="00A57CEB"/>
    <w:rsid w:val="00A61AE9"/>
    <w:rsid w:val="00A654B0"/>
    <w:rsid w:val="00A67DFC"/>
    <w:rsid w:val="00A726E9"/>
    <w:rsid w:val="00A8093C"/>
    <w:rsid w:val="00A8136A"/>
    <w:rsid w:val="00A81403"/>
    <w:rsid w:val="00A82A7F"/>
    <w:rsid w:val="00A84D14"/>
    <w:rsid w:val="00A8524E"/>
    <w:rsid w:val="00A85AFF"/>
    <w:rsid w:val="00A87B20"/>
    <w:rsid w:val="00A90F6A"/>
    <w:rsid w:val="00A920CD"/>
    <w:rsid w:val="00A9213C"/>
    <w:rsid w:val="00A93A46"/>
    <w:rsid w:val="00A94512"/>
    <w:rsid w:val="00A97635"/>
    <w:rsid w:val="00AA0B51"/>
    <w:rsid w:val="00AA2875"/>
    <w:rsid w:val="00AA3736"/>
    <w:rsid w:val="00AA4B00"/>
    <w:rsid w:val="00AA59C7"/>
    <w:rsid w:val="00AA5A5B"/>
    <w:rsid w:val="00AA7241"/>
    <w:rsid w:val="00AB06D9"/>
    <w:rsid w:val="00AB21C6"/>
    <w:rsid w:val="00AB3002"/>
    <w:rsid w:val="00AB35DE"/>
    <w:rsid w:val="00AB435F"/>
    <w:rsid w:val="00AC0998"/>
    <w:rsid w:val="00AC0CA1"/>
    <w:rsid w:val="00AC762A"/>
    <w:rsid w:val="00AD0271"/>
    <w:rsid w:val="00AD04B9"/>
    <w:rsid w:val="00AD398B"/>
    <w:rsid w:val="00AD4BC4"/>
    <w:rsid w:val="00AD69BB"/>
    <w:rsid w:val="00AE12C5"/>
    <w:rsid w:val="00AE2C76"/>
    <w:rsid w:val="00AE396A"/>
    <w:rsid w:val="00AE45BB"/>
    <w:rsid w:val="00AE4E0F"/>
    <w:rsid w:val="00AE53F6"/>
    <w:rsid w:val="00AE6383"/>
    <w:rsid w:val="00AE7CAB"/>
    <w:rsid w:val="00AE7DAC"/>
    <w:rsid w:val="00AF12C0"/>
    <w:rsid w:val="00AF2CB3"/>
    <w:rsid w:val="00AF32F1"/>
    <w:rsid w:val="00AF6564"/>
    <w:rsid w:val="00B00B0A"/>
    <w:rsid w:val="00B01167"/>
    <w:rsid w:val="00B02DB2"/>
    <w:rsid w:val="00B051B3"/>
    <w:rsid w:val="00B05FA8"/>
    <w:rsid w:val="00B072C0"/>
    <w:rsid w:val="00B073C9"/>
    <w:rsid w:val="00B101B5"/>
    <w:rsid w:val="00B2006A"/>
    <w:rsid w:val="00B21D6B"/>
    <w:rsid w:val="00B225E7"/>
    <w:rsid w:val="00B246D9"/>
    <w:rsid w:val="00B2602C"/>
    <w:rsid w:val="00B266E7"/>
    <w:rsid w:val="00B27697"/>
    <w:rsid w:val="00B305BD"/>
    <w:rsid w:val="00B32892"/>
    <w:rsid w:val="00B345BA"/>
    <w:rsid w:val="00B35446"/>
    <w:rsid w:val="00B4216C"/>
    <w:rsid w:val="00B427EB"/>
    <w:rsid w:val="00B44496"/>
    <w:rsid w:val="00B44E17"/>
    <w:rsid w:val="00B4623A"/>
    <w:rsid w:val="00B46FE1"/>
    <w:rsid w:val="00B526FC"/>
    <w:rsid w:val="00B52B23"/>
    <w:rsid w:val="00B54670"/>
    <w:rsid w:val="00B54884"/>
    <w:rsid w:val="00B54DA6"/>
    <w:rsid w:val="00B603CE"/>
    <w:rsid w:val="00B62B81"/>
    <w:rsid w:val="00B665E0"/>
    <w:rsid w:val="00B66EFB"/>
    <w:rsid w:val="00B71F4A"/>
    <w:rsid w:val="00B7209C"/>
    <w:rsid w:val="00B73C5D"/>
    <w:rsid w:val="00B765AE"/>
    <w:rsid w:val="00B82938"/>
    <w:rsid w:val="00B82CF0"/>
    <w:rsid w:val="00B84503"/>
    <w:rsid w:val="00B84837"/>
    <w:rsid w:val="00B86111"/>
    <w:rsid w:val="00B90014"/>
    <w:rsid w:val="00B90373"/>
    <w:rsid w:val="00B94004"/>
    <w:rsid w:val="00B9423C"/>
    <w:rsid w:val="00B9470A"/>
    <w:rsid w:val="00B947A0"/>
    <w:rsid w:val="00B96C3A"/>
    <w:rsid w:val="00B97C9A"/>
    <w:rsid w:val="00BA4D7D"/>
    <w:rsid w:val="00BA5294"/>
    <w:rsid w:val="00BA584A"/>
    <w:rsid w:val="00BA6993"/>
    <w:rsid w:val="00BA74B0"/>
    <w:rsid w:val="00BB0F0D"/>
    <w:rsid w:val="00BB1471"/>
    <w:rsid w:val="00BB45E5"/>
    <w:rsid w:val="00BB483A"/>
    <w:rsid w:val="00BC1E1C"/>
    <w:rsid w:val="00BC2FB8"/>
    <w:rsid w:val="00BC3712"/>
    <w:rsid w:val="00BD1022"/>
    <w:rsid w:val="00BD3FB5"/>
    <w:rsid w:val="00BD40E6"/>
    <w:rsid w:val="00BD4AAA"/>
    <w:rsid w:val="00BE188E"/>
    <w:rsid w:val="00BE3CA9"/>
    <w:rsid w:val="00BE46EA"/>
    <w:rsid w:val="00BE54B4"/>
    <w:rsid w:val="00BF066B"/>
    <w:rsid w:val="00BF2912"/>
    <w:rsid w:val="00BF3086"/>
    <w:rsid w:val="00BF3FFA"/>
    <w:rsid w:val="00BF4446"/>
    <w:rsid w:val="00BF4B31"/>
    <w:rsid w:val="00BF4BCE"/>
    <w:rsid w:val="00C01021"/>
    <w:rsid w:val="00C0411B"/>
    <w:rsid w:val="00C04614"/>
    <w:rsid w:val="00C054B1"/>
    <w:rsid w:val="00C06FB8"/>
    <w:rsid w:val="00C13FB4"/>
    <w:rsid w:val="00C14D2C"/>
    <w:rsid w:val="00C17E0E"/>
    <w:rsid w:val="00C21137"/>
    <w:rsid w:val="00C22F55"/>
    <w:rsid w:val="00C22FDB"/>
    <w:rsid w:val="00C2432B"/>
    <w:rsid w:val="00C25C00"/>
    <w:rsid w:val="00C26215"/>
    <w:rsid w:val="00C279FE"/>
    <w:rsid w:val="00C27B87"/>
    <w:rsid w:val="00C30CA0"/>
    <w:rsid w:val="00C33601"/>
    <w:rsid w:val="00C33BCB"/>
    <w:rsid w:val="00C345AC"/>
    <w:rsid w:val="00C421FB"/>
    <w:rsid w:val="00C475F6"/>
    <w:rsid w:val="00C50C2F"/>
    <w:rsid w:val="00C523CC"/>
    <w:rsid w:val="00C53B59"/>
    <w:rsid w:val="00C55393"/>
    <w:rsid w:val="00C64A2D"/>
    <w:rsid w:val="00C679DB"/>
    <w:rsid w:val="00C70C5D"/>
    <w:rsid w:val="00C83853"/>
    <w:rsid w:val="00C839E9"/>
    <w:rsid w:val="00C87784"/>
    <w:rsid w:val="00C918DD"/>
    <w:rsid w:val="00C923D7"/>
    <w:rsid w:val="00C963B4"/>
    <w:rsid w:val="00C97034"/>
    <w:rsid w:val="00C97322"/>
    <w:rsid w:val="00CA0001"/>
    <w:rsid w:val="00CA19EF"/>
    <w:rsid w:val="00CA22CE"/>
    <w:rsid w:val="00CA2A1A"/>
    <w:rsid w:val="00CA2EA7"/>
    <w:rsid w:val="00CA3AD2"/>
    <w:rsid w:val="00CA5145"/>
    <w:rsid w:val="00CA6099"/>
    <w:rsid w:val="00CA60B3"/>
    <w:rsid w:val="00CA6B47"/>
    <w:rsid w:val="00CB07AE"/>
    <w:rsid w:val="00CB6705"/>
    <w:rsid w:val="00CC108D"/>
    <w:rsid w:val="00CC1AC8"/>
    <w:rsid w:val="00CC1D92"/>
    <w:rsid w:val="00CC6D1F"/>
    <w:rsid w:val="00CC7243"/>
    <w:rsid w:val="00CC7527"/>
    <w:rsid w:val="00CD3523"/>
    <w:rsid w:val="00CD3F4E"/>
    <w:rsid w:val="00CD61D2"/>
    <w:rsid w:val="00CD7987"/>
    <w:rsid w:val="00CE0D4D"/>
    <w:rsid w:val="00CE25ED"/>
    <w:rsid w:val="00CE333B"/>
    <w:rsid w:val="00CE46E2"/>
    <w:rsid w:val="00CE66BA"/>
    <w:rsid w:val="00CE78A2"/>
    <w:rsid w:val="00CE7DE8"/>
    <w:rsid w:val="00CF1B3A"/>
    <w:rsid w:val="00CF2423"/>
    <w:rsid w:val="00CF36EF"/>
    <w:rsid w:val="00CF3733"/>
    <w:rsid w:val="00CF521F"/>
    <w:rsid w:val="00CF611B"/>
    <w:rsid w:val="00CF6A08"/>
    <w:rsid w:val="00D00632"/>
    <w:rsid w:val="00D00E66"/>
    <w:rsid w:val="00D02A01"/>
    <w:rsid w:val="00D0304C"/>
    <w:rsid w:val="00D033BB"/>
    <w:rsid w:val="00D039C1"/>
    <w:rsid w:val="00D05793"/>
    <w:rsid w:val="00D06153"/>
    <w:rsid w:val="00D067AC"/>
    <w:rsid w:val="00D06AF4"/>
    <w:rsid w:val="00D07B85"/>
    <w:rsid w:val="00D144FF"/>
    <w:rsid w:val="00D14E39"/>
    <w:rsid w:val="00D17440"/>
    <w:rsid w:val="00D209BB"/>
    <w:rsid w:val="00D21238"/>
    <w:rsid w:val="00D21A38"/>
    <w:rsid w:val="00D220B8"/>
    <w:rsid w:val="00D239E2"/>
    <w:rsid w:val="00D23D71"/>
    <w:rsid w:val="00D258A1"/>
    <w:rsid w:val="00D26550"/>
    <w:rsid w:val="00D269BA"/>
    <w:rsid w:val="00D2795F"/>
    <w:rsid w:val="00D32AA6"/>
    <w:rsid w:val="00D3336D"/>
    <w:rsid w:val="00D43917"/>
    <w:rsid w:val="00D43F6E"/>
    <w:rsid w:val="00D44C23"/>
    <w:rsid w:val="00D50F48"/>
    <w:rsid w:val="00D524EA"/>
    <w:rsid w:val="00D53843"/>
    <w:rsid w:val="00D54816"/>
    <w:rsid w:val="00D556E7"/>
    <w:rsid w:val="00D57EBD"/>
    <w:rsid w:val="00D60552"/>
    <w:rsid w:val="00D60731"/>
    <w:rsid w:val="00D608CA"/>
    <w:rsid w:val="00D61665"/>
    <w:rsid w:val="00D628A5"/>
    <w:rsid w:val="00D62B1D"/>
    <w:rsid w:val="00D63A41"/>
    <w:rsid w:val="00D64252"/>
    <w:rsid w:val="00D71A40"/>
    <w:rsid w:val="00D74CE3"/>
    <w:rsid w:val="00D75683"/>
    <w:rsid w:val="00D75EC8"/>
    <w:rsid w:val="00D77B45"/>
    <w:rsid w:val="00D8017A"/>
    <w:rsid w:val="00D81B3E"/>
    <w:rsid w:val="00D822FF"/>
    <w:rsid w:val="00D82728"/>
    <w:rsid w:val="00D8625C"/>
    <w:rsid w:val="00D87075"/>
    <w:rsid w:val="00D9114D"/>
    <w:rsid w:val="00D958DB"/>
    <w:rsid w:val="00D9666F"/>
    <w:rsid w:val="00D96F7B"/>
    <w:rsid w:val="00DA146B"/>
    <w:rsid w:val="00DA61AA"/>
    <w:rsid w:val="00DA7C07"/>
    <w:rsid w:val="00DB05A6"/>
    <w:rsid w:val="00DB07BF"/>
    <w:rsid w:val="00DB4A88"/>
    <w:rsid w:val="00DB7073"/>
    <w:rsid w:val="00DC06F8"/>
    <w:rsid w:val="00DC433B"/>
    <w:rsid w:val="00DC5212"/>
    <w:rsid w:val="00DD0060"/>
    <w:rsid w:val="00DD2117"/>
    <w:rsid w:val="00DD5CBB"/>
    <w:rsid w:val="00DD6EA4"/>
    <w:rsid w:val="00DE1539"/>
    <w:rsid w:val="00DE2475"/>
    <w:rsid w:val="00DE37CE"/>
    <w:rsid w:val="00DE40FB"/>
    <w:rsid w:val="00DF100F"/>
    <w:rsid w:val="00DF573B"/>
    <w:rsid w:val="00DF5903"/>
    <w:rsid w:val="00E0066E"/>
    <w:rsid w:val="00E016FB"/>
    <w:rsid w:val="00E029F6"/>
    <w:rsid w:val="00E03479"/>
    <w:rsid w:val="00E046B0"/>
    <w:rsid w:val="00E05210"/>
    <w:rsid w:val="00E06738"/>
    <w:rsid w:val="00E06E32"/>
    <w:rsid w:val="00E10E90"/>
    <w:rsid w:val="00E10EFD"/>
    <w:rsid w:val="00E130B9"/>
    <w:rsid w:val="00E1473F"/>
    <w:rsid w:val="00E14B63"/>
    <w:rsid w:val="00E15252"/>
    <w:rsid w:val="00E15E22"/>
    <w:rsid w:val="00E23ADB"/>
    <w:rsid w:val="00E26118"/>
    <w:rsid w:val="00E303A4"/>
    <w:rsid w:val="00E3049E"/>
    <w:rsid w:val="00E306A3"/>
    <w:rsid w:val="00E338DE"/>
    <w:rsid w:val="00E365F8"/>
    <w:rsid w:val="00E36F76"/>
    <w:rsid w:val="00E3712C"/>
    <w:rsid w:val="00E40969"/>
    <w:rsid w:val="00E40B28"/>
    <w:rsid w:val="00E40DCC"/>
    <w:rsid w:val="00E437AE"/>
    <w:rsid w:val="00E438CC"/>
    <w:rsid w:val="00E450FB"/>
    <w:rsid w:val="00E46FB2"/>
    <w:rsid w:val="00E529FF"/>
    <w:rsid w:val="00E52E70"/>
    <w:rsid w:val="00E547C1"/>
    <w:rsid w:val="00E62FCB"/>
    <w:rsid w:val="00E63E41"/>
    <w:rsid w:val="00E64EA0"/>
    <w:rsid w:val="00E66DF4"/>
    <w:rsid w:val="00E67775"/>
    <w:rsid w:val="00E70569"/>
    <w:rsid w:val="00E70D6A"/>
    <w:rsid w:val="00E73BDE"/>
    <w:rsid w:val="00E75862"/>
    <w:rsid w:val="00E75C40"/>
    <w:rsid w:val="00E762F2"/>
    <w:rsid w:val="00E76986"/>
    <w:rsid w:val="00E76B58"/>
    <w:rsid w:val="00E76FFA"/>
    <w:rsid w:val="00E816FE"/>
    <w:rsid w:val="00E82078"/>
    <w:rsid w:val="00E86415"/>
    <w:rsid w:val="00E86CA4"/>
    <w:rsid w:val="00E919F3"/>
    <w:rsid w:val="00E93965"/>
    <w:rsid w:val="00E971E8"/>
    <w:rsid w:val="00E977EA"/>
    <w:rsid w:val="00E97BF3"/>
    <w:rsid w:val="00EA06AF"/>
    <w:rsid w:val="00EA1830"/>
    <w:rsid w:val="00EA2976"/>
    <w:rsid w:val="00EA31FD"/>
    <w:rsid w:val="00EA4EEA"/>
    <w:rsid w:val="00EA592C"/>
    <w:rsid w:val="00EA5989"/>
    <w:rsid w:val="00EB023C"/>
    <w:rsid w:val="00EB23B1"/>
    <w:rsid w:val="00EB2969"/>
    <w:rsid w:val="00EB66C8"/>
    <w:rsid w:val="00EB77E6"/>
    <w:rsid w:val="00EC0548"/>
    <w:rsid w:val="00EC242F"/>
    <w:rsid w:val="00EC2440"/>
    <w:rsid w:val="00EC32B2"/>
    <w:rsid w:val="00EC527A"/>
    <w:rsid w:val="00EC53CD"/>
    <w:rsid w:val="00EC7207"/>
    <w:rsid w:val="00ED0C4E"/>
    <w:rsid w:val="00ED17BB"/>
    <w:rsid w:val="00ED2345"/>
    <w:rsid w:val="00ED61E9"/>
    <w:rsid w:val="00ED6265"/>
    <w:rsid w:val="00ED72F3"/>
    <w:rsid w:val="00ED7E04"/>
    <w:rsid w:val="00EE0B5B"/>
    <w:rsid w:val="00EE71AA"/>
    <w:rsid w:val="00EE76F7"/>
    <w:rsid w:val="00EF1921"/>
    <w:rsid w:val="00EF37BB"/>
    <w:rsid w:val="00EF72CF"/>
    <w:rsid w:val="00EF7ADE"/>
    <w:rsid w:val="00F00569"/>
    <w:rsid w:val="00F02256"/>
    <w:rsid w:val="00F024A2"/>
    <w:rsid w:val="00F024FE"/>
    <w:rsid w:val="00F027FF"/>
    <w:rsid w:val="00F02940"/>
    <w:rsid w:val="00F03F20"/>
    <w:rsid w:val="00F04993"/>
    <w:rsid w:val="00F070A0"/>
    <w:rsid w:val="00F100DD"/>
    <w:rsid w:val="00F130C4"/>
    <w:rsid w:val="00F14806"/>
    <w:rsid w:val="00F16E5A"/>
    <w:rsid w:val="00F218ED"/>
    <w:rsid w:val="00F229B2"/>
    <w:rsid w:val="00F26C63"/>
    <w:rsid w:val="00F270C0"/>
    <w:rsid w:val="00F30BCC"/>
    <w:rsid w:val="00F33BE1"/>
    <w:rsid w:val="00F33FA0"/>
    <w:rsid w:val="00F34B9D"/>
    <w:rsid w:val="00F35848"/>
    <w:rsid w:val="00F402F1"/>
    <w:rsid w:val="00F44395"/>
    <w:rsid w:val="00F450AB"/>
    <w:rsid w:val="00F51489"/>
    <w:rsid w:val="00F54615"/>
    <w:rsid w:val="00F548F8"/>
    <w:rsid w:val="00F54D45"/>
    <w:rsid w:val="00F56845"/>
    <w:rsid w:val="00F57B0A"/>
    <w:rsid w:val="00F60D13"/>
    <w:rsid w:val="00F6219E"/>
    <w:rsid w:val="00F631B5"/>
    <w:rsid w:val="00F64642"/>
    <w:rsid w:val="00F66752"/>
    <w:rsid w:val="00F70829"/>
    <w:rsid w:val="00F7345F"/>
    <w:rsid w:val="00F83AE3"/>
    <w:rsid w:val="00F83F3E"/>
    <w:rsid w:val="00F84ED6"/>
    <w:rsid w:val="00F85586"/>
    <w:rsid w:val="00F86761"/>
    <w:rsid w:val="00F8703B"/>
    <w:rsid w:val="00F90939"/>
    <w:rsid w:val="00F934B8"/>
    <w:rsid w:val="00F93D90"/>
    <w:rsid w:val="00F962D8"/>
    <w:rsid w:val="00FA2D55"/>
    <w:rsid w:val="00FA494B"/>
    <w:rsid w:val="00FA53F6"/>
    <w:rsid w:val="00FA5E67"/>
    <w:rsid w:val="00FA794A"/>
    <w:rsid w:val="00FB0ED0"/>
    <w:rsid w:val="00FB3E99"/>
    <w:rsid w:val="00FB53D4"/>
    <w:rsid w:val="00FB703B"/>
    <w:rsid w:val="00FB7E18"/>
    <w:rsid w:val="00FC2185"/>
    <w:rsid w:val="00FC2C81"/>
    <w:rsid w:val="00FC6E2C"/>
    <w:rsid w:val="00FC7CCE"/>
    <w:rsid w:val="00FD026A"/>
    <w:rsid w:val="00FD16AA"/>
    <w:rsid w:val="00FD4B30"/>
    <w:rsid w:val="00FD6F8E"/>
    <w:rsid w:val="00FD7371"/>
    <w:rsid w:val="00FE25B5"/>
    <w:rsid w:val="00FE26A7"/>
    <w:rsid w:val="00FE2934"/>
    <w:rsid w:val="00FE2C0B"/>
    <w:rsid w:val="00FE2E1D"/>
    <w:rsid w:val="00FE4DB5"/>
    <w:rsid w:val="00FE4E45"/>
    <w:rsid w:val="00FE69E6"/>
    <w:rsid w:val="00FE799C"/>
    <w:rsid w:val="00FF0086"/>
    <w:rsid w:val="00FF0683"/>
    <w:rsid w:val="00FF281F"/>
    <w:rsid w:val="00FF3D14"/>
    <w:rsid w:val="00FF4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89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2C3893"/>
    <w:rPr>
      <w:sz w:val="20"/>
      <w:szCs w:val="20"/>
    </w:rPr>
  </w:style>
  <w:style w:type="character" w:styleId="FootnoteReference">
    <w:name w:val="footnote reference"/>
    <w:semiHidden/>
    <w:rsid w:val="002C3893"/>
    <w:rPr>
      <w:vertAlign w:val="superscript"/>
    </w:rPr>
  </w:style>
  <w:style w:type="table" w:styleId="TableGrid">
    <w:name w:val="Table Grid"/>
    <w:basedOn w:val="TableNormal"/>
    <w:rsid w:val="002C3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C3893"/>
    <w:pPr>
      <w:widowControl w:val="0"/>
      <w:adjustRightInd w:val="0"/>
      <w:spacing w:before="100" w:beforeAutospacing="1" w:after="100" w:afterAutospacing="1" w:line="360" w:lineRule="atLeast"/>
      <w:jc w:val="both"/>
      <w:textAlignment w:val="baseline"/>
    </w:pPr>
  </w:style>
  <w:style w:type="character" w:styleId="Hyperlink">
    <w:name w:val="Hyperlink"/>
    <w:rsid w:val="00B072C0"/>
    <w:rPr>
      <w:color w:val="0000FF"/>
      <w:u w:val="single"/>
    </w:rPr>
  </w:style>
  <w:style w:type="paragraph" w:styleId="Footer">
    <w:name w:val="footer"/>
    <w:basedOn w:val="Normal"/>
    <w:rsid w:val="00401203"/>
    <w:pPr>
      <w:tabs>
        <w:tab w:val="center" w:pos="4320"/>
        <w:tab w:val="right" w:pos="8640"/>
      </w:tabs>
    </w:pPr>
  </w:style>
  <w:style w:type="character" w:styleId="PageNumber">
    <w:name w:val="page number"/>
    <w:basedOn w:val="DefaultParagraphFont"/>
    <w:rsid w:val="00401203"/>
  </w:style>
  <w:style w:type="character" w:styleId="CommentReference">
    <w:name w:val="annotation reference"/>
    <w:semiHidden/>
    <w:rsid w:val="00401203"/>
    <w:rPr>
      <w:sz w:val="16"/>
      <w:szCs w:val="16"/>
    </w:rPr>
  </w:style>
  <w:style w:type="paragraph" w:styleId="CommentText">
    <w:name w:val="annotation text"/>
    <w:basedOn w:val="Normal"/>
    <w:semiHidden/>
    <w:rsid w:val="00401203"/>
    <w:rPr>
      <w:sz w:val="20"/>
      <w:szCs w:val="20"/>
    </w:rPr>
  </w:style>
  <w:style w:type="paragraph" w:styleId="CommentSubject">
    <w:name w:val="annotation subject"/>
    <w:basedOn w:val="CommentText"/>
    <w:next w:val="CommentText"/>
    <w:semiHidden/>
    <w:rsid w:val="00401203"/>
    <w:rPr>
      <w:b/>
      <w:bCs/>
    </w:rPr>
  </w:style>
  <w:style w:type="paragraph" w:styleId="BalloonText">
    <w:name w:val="Balloon Text"/>
    <w:basedOn w:val="Normal"/>
    <w:semiHidden/>
    <w:rsid w:val="00401203"/>
    <w:rPr>
      <w:rFonts w:ascii="Tahoma" w:hAnsi="Tahoma" w:cs="Tahoma"/>
      <w:sz w:val="16"/>
      <w:szCs w:val="16"/>
    </w:rPr>
  </w:style>
  <w:style w:type="paragraph" w:customStyle="1" w:styleId="Default">
    <w:name w:val="Default"/>
    <w:rsid w:val="00CA5145"/>
    <w:pPr>
      <w:autoSpaceDE w:val="0"/>
      <w:autoSpaceDN w:val="0"/>
      <w:adjustRightInd w:val="0"/>
    </w:pPr>
    <w:rPr>
      <w:color w:val="000000"/>
      <w:sz w:val="24"/>
      <w:szCs w:val="24"/>
    </w:rPr>
  </w:style>
  <w:style w:type="paragraph" w:styleId="Header">
    <w:name w:val="header"/>
    <w:basedOn w:val="Normal"/>
    <w:rsid w:val="003648F8"/>
    <w:pPr>
      <w:tabs>
        <w:tab w:val="center" w:pos="4320"/>
        <w:tab w:val="right" w:pos="8640"/>
      </w:tabs>
    </w:pPr>
  </w:style>
  <w:style w:type="character" w:styleId="Emphasis">
    <w:name w:val="Emphasis"/>
    <w:qFormat/>
    <w:rsid w:val="00A85AFF"/>
    <w:rPr>
      <w:i/>
      <w:iCs/>
    </w:rPr>
  </w:style>
  <w:style w:type="paragraph" w:styleId="BodyTextIndent">
    <w:name w:val="Body Text Indent"/>
    <w:basedOn w:val="Normal"/>
    <w:link w:val="BodyTextIndentChar"/>
    <w:rsid w:val="00C523CC"/>
    <w:pPr>
      <w:widowControl w:val="0"/>
      <w:autoSpaceDE w:val="0"/>
      <w:autoSpaceDN w:val="0"/>
      <w:adjustRightInd w:val="0"/>
      <w:ind w:left="720"/>
    </w:pPr>
    <w:rPr>
      <w:rFonts w:ascii="Arial" w:hAnsi="Arial" w:cs="Arial"/>
      <w:szCs w:val="20"/>
    </w:rPr>
  </w:style>
  <w:style w:type="character" w:customStyle="1" w:styleId="BodyTextIndentChar">
    <w:name w:val="Body Text Indent Char"/>
    <w:link w:val="BodyTextIndent"/>
    <w:rsid w:val="00C523CC"/>
    <w:rPr>
      <w:rFonts w:ascii="Arial" w:hAnsi="Arial" w:cs="Arial"/>
      <w:sz w:val="24"/>
    </w:rPr>
  </w:style>
  <w:style w:type="paragraph" w:styleId="BodyText">
    <w:name w:val="Body Text"/>
    <w:basedOn w:val="Normal"/>
    <w:link w:val="BodyTextChar"/>
    <w:rsid w:val="00F86761"/>
    <w:pPr>
      <w:spacing w:after="120"/>
    </w:pPr>
  </w:style>
  <w:style w:type="character" w:customStyle="1" w:styleId="BodyTextChar">
    <w:name w:val="Body Text Char"/>
    <w:link w:val="BodyText"/>
    <w:rsid w:val="00F867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HHS Template for</vt:lpstr>
    </vt:vector>
  </TitlesOfParts>
  <Company>NIH\OD</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Template for</dc:title>
  <dc:creator>Norman L. Osinski</dc:creator>
  <cp:lastModifiedBy>OD/USER</cp:lastModifiedBy>
  <cp:revision>2</cp:revision>
  <cp:lastPrinted>2008-09-15T13:00:00Z</cp:lastPrinted>
  <dcterms:created xsi:type="dcterms:W3CDTF">2014-05-23T18:56:00Z</dcterms:created>
  <dcterms:modified xsi:type="dcterms:W3CDTF">2014-05-23T18:56:00Z</dcterms:modified>
</cp:coreProperties>
</file>